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1F" w:rsidRPr="009D1A39" w:rsidRDefault="00DF231F" w:rsidP="00964609">
      <w:pPr>
        <w:jc w:val="center"/>
        <w:rPr>
          <w:rFonts w:ascii="Verdana" w:hAnsi="Verdana"/>
          <w:b/>
          <w:bCs/>
        </w:rPr>
      </w:pPr>
      <w:r w:rsidRPr="009D1A39">
        <w:rPr>
          <w:rFonts w:ascii="Verdana" w:hAnsi="Verdana"/>
          <w:b/>
          <w:bCs/>
        </w:rPr>
        <w:t xml:space="preserve">Modèle de </w:t>
      </w:r>
      <w:r w:rsidR="00F32BDB" w:rsidRPr="009D1A39">
        <w:rPr>
          <w:rFonts w:ascii="Verdana" w:hAnsi="Verdana"/>
          <w:b/>
          <w:bCs/>
        </w:rPr>
        <w:t>contrat de bourse</w:t>
      </w:r>
      <w:r w:rsidRPr="009D1A39">
        <w:rPr>
          <w:rFonts w:ascii="Verdana" w:hAnsi="Verdana"/>
          <w:b/>
          <w:bCs/>
        </w:rPr>
        <w:t xml:space="preserve"> Erasmus+ pour la mobilité du personnel à des fins d’enseignement et de formation</w:t>
      </w:r>
    </w:p>
    <w:p w:rsidR="00DF231F" w:rsidRPr="009D1A39" w:rsidRDefault="003E0987" w:rsidP="00964609">
      <w:pPr>
        <w:jc w:val="center"/>
        <w:rPr>
          <w:rFonts w:ascii="Verdana" w:hAnsi="Verdana"/>
          <w:b/>
          <w:bCs/>
        </w:rPr>
      </w:pPr>
      <w:r w:rsidRPr="009D1A39">
        <w:rPr>
          <w:rFonts w:ascii="Verdana" w:hAnsi="Verdana"/>
          <w:b/>
          <w:bCs/>
        </w:rPr>
        <w:t>Enseignement Supérieur</w:t>
      </w:r>
    </w:p>
    <w:p w:rsidR="003E0987" w:rsidRPr="003E0987" w:rsidRDefault="003E0987">
      <w:pPr>
        <w:rPr>
          <w:rFonts w:ascii="Verdana" w:hAnsi="Verdana"/>
          <w:b/>
          <w:bCs/>
          <w:sz w:val="24"/>
          <w:szCs w:val="24"/>
        </w:rPr>
      </w:pPr>
    </w:p>
    <w:p w:rsidR="00DF231F" w:rsidRPr="009D1A39" w:rsidRDefault="00DF231F">
      <w:pPr>
        <w:jc w:val="both"/>
        <w:rPr>
          <w:rFonts w:ascii="Verdana" w:hAnsi="Verdana"/>
          <w:sz w:val="18"/>
          <w:szCs w:val="18"/>
        </w:rPr>
      </w:pPr>
      <w:r w:rsidRPr="009D1A39">
        <w:rPr>
          <w:rFonts w:ascii="Verdana" w:hAnsi="Verdana"/>
          <w:sz w:val="18"/>
          <w:szCs w:val="18"/>
          <w:highlight w:val="cyan"/>
        </w:rPr>
        <w:t>[Ce modèle peut être adapté</w:t>
      </w:r>
      <w:r w:rsidR="00964609" w:rsidRPr="009D1A39">
        <w:rPr>
          <w:rFonts w:ascii="Verdana" w:hAnsi="Verdana"/>
          <w:sz w:val="18"/>
          <w:szCs w:val="18"/>
          <w:highlight w:val="cyan"/>
        </w:rPr>
        <w:t xml:space="preserve"> par</w:t>
      </w:r>
      <w:r w:rsidRPr="009D1A39">
        <w:rPr>
          <w:rFonts w:ascii="Verdana" w:hAnsi="Verdana"/>
          <w:sz w:val="18"/>
          <w:szCs w:val="18"/>
          <w:highlight w:val="cyan"/>
        </w:rPr>
        <w:t xml:space="preserve"> l’</w:t>
      </w:r>
      <w:r w:rsidR="00A5061E">
        <w:rPr>
          <w:rFonts w:ascii="Verdana" w:hAnsi="Verdana"/>
          <w:sz w:val="18"/>
          <w:szCs w:val="18"/>
          <w:highlight w:val="cyan"/>
        </w:rPr>
        <w:t>ét</w:t>
      </w:r>
      <w:r w:rsidRPr="009D1A39">
        <w:rPr>
          <w:rFonts w:ascii="Verdana" w:hAnsi="Verdana"/>
          <w:sz w:val="18"/>
          <w:szCs w:val="18"/>
          <w:highlight w:val="cyan"/>
        </w:rPr>
        <w:t>ablissement d’</w:t>
      </w:r>
      <w:r w:rsidR="00A5061E">
        <w:rPr>
          <w:rFonts w:ascii="Verdana" w:hAnsi="Verdana"/>
          <w:sz w:val="18"/>
          <w:szCs w:val="18"/>
          <w:highlight w:val="cyan"/>
        </w:rPr>
        <w:t>e</w:t>
      </w:r>
      <w:r w:rsidRPr="009D1A39">
        <w:rPr>
          <w:rFonts w:ascii="Verdana" w:hAnsi="Verdana"/>
          <w:sz w:val="18"/>
          <w:szCs w:val="18"/>
          <w:highlight w:val="cyan"/>
        </w:rPr>
        <w:t xml:space="preserve">nseignement </w:t>
      </w:r>
      <w:r w:rsidR="00A5061E">
        <w:rPr>
          <w:rFonts w:ascii="Verdana" w:hAnsi="Verdana"/>
          <w:sz w:val="18"/>
          <w:szCs w:val="18"/>
          <w:highlight w:val="cyan"/>
        </w:rPr>
        <w:t>s</w:t>
      </w:r>
      <w:r w:rsidRPr="009D1A39">
        <w:rPr>
          <w:rFonts w:ascii="Verdana" w:hAnsi="Verdana"/>
          <w:sz w:val="18"/>
          <w:szCs w:val="18"/>
          <w:highlight w:val="cyan"/>
        </w:rPr>
        <w:t xml:space="preserve">upérieur mais son contenu constitue </w:t>
      </w:r>
      <w:r w:rsidR="00F32BDB" w:rsidRPr="009D1A39">
        <w:rPr>
          <w:rFonts w:ascii="Verdana" w:hAnsi="Verdana"/>
          <w:sz w:val="18"/>
          <w:szCs w:val="18"/>
          <w:highlight w:val="cyan"/>
        </w:rPr>
        <w:t xml:space="preserve">le minimum requis </w:t>
      </w:r>
      <w:r w:rsidRPr="009D1A39">
        <w:rPr>
          <w:rFonts w:ascii="Verdana" w:hAnsi="Verdana"/>
          <w:sz w:val="18"/>
          <w:szCs w:val="18"/>
          <w:highlight w:val="cyan"/>
        </w:rPr>
        <w:t>à conserver</w:t>
      </w:r>
      <w:r w:rsidR="00291799">
        <w:rPr>
          <w:rFonts w:ascii="Verdana" w:hAnsi="Verdana"/>
          <w:sz w:val="18"/>
          <w:szCs w:val="18"/>
          <w:highlight w:val="cyan"/>
        </w:rPr>
        <w:t>. Code Bleu : instructions pour les EES</w:t>
      </w:r>
      <w:r w:rsidR="00A5061E">
        <w:rPr>
          <w:rFonts w:ascii="Verdana" w:hAnsi="Verdana"/>
          <w:sz w:val="18"/>
          <w:szCs w:val="18"/>
          <w:highlight w:val="cyan"/>
        </w:rPr>
        <w:t>,</w:t>
      </w:r>
      <w:r w:rsidR="00291799">
        <w:rPr>
          <w:rFonts w:ascii="Verdana" w:hAnsi="Verdana"/>
          <w:sz w:val="18"/>
          <w:szCs w:val="18"/>
          <w:highlight w:val="cyan"/>
        </w:rPr>
        <w:t xml:space="preserve"> </w:t>
      </w:r>
      <w:r w:rsidR="00A5061E">
        <w:rPr>
          <w:rFonts w:ascii="Verdana" w:hAnsi="Verdana"/>
          <w:sz w:val="18"/>
          <w:szCs w:val="18"/>
          <w:highlight w:val="cyan"/>
        </w:rPr>
        <w:t>elles</w:t>
      </w:r>
      <w:r w:rsidR="00291799">
        <w:rPr>
          <w:rFonts w:ascii="Verdana" w:hAnsi="Verdana"/>
          <w:sz w:val="18"/>
          <w:szCs w:val="18"/>
          <w:highlight w:val="cyan"/>
        </w:rPr>
        <w:t xml:space="preserve"> devront être </w:t>
      </w:r>
      <w:r w:rsidR="00A5061E">
        <w:rPr>
          <w:rFonts w:ascii="Verdana" w:hAnsi="Verdana"/>
          <w:sz w:val="18"/>
          <w:szCs w:val="18"/>
          <w:highlight w:val="cyan"/>
        </w:rPr>
        <w:t>effac</w:t>
      </w:r>
      <w:r w:rsidR="00291799">
        <w:rPr>
          <w:rFonts w:ascii="Verdana" w:hAnsi="Verdana"/>
          <w:sz w:val="18"/>
          <w:szCs w:val="18"/>
          <w:highlight w:val="cyan"/>
        </w:rPr>
        <w:t>ées. Code Jaune : l’EES choisit l’option adéquate</w:t>
      </w:r>
      <w:r w:rsidR="00722992">
        <w:rPr>
          <w:rFonts w:ascii="Verdana" w:hAnsi="Verdana"/>
          <w:sz w:val="18"/>
          <w:szCs w:val="18"/>
          <w:highlight w:val="cyan"/>
        </w:rPr>
        <w:t xml:space="preserve"> ou complète la rubrique.</w:t>
      </w:r>
      <w:r w:rsidRPr="009D1A39">
        <w:rPr>
          <w:rFonts w:ascii="Verdana" w:hAnsi="Verdana"/>
          <w:sz w:val="18"/>
          <w:szCs w:val="18"/>
          <w:highlight w:val="cyan"/>
        </w:rPr>
        <w:t>]</w:t>
      </w:r>
    </w:p>
    <w:p w:rsidR="00DF231F" w:rsidRPr="009D1A39" w:rsidRDefault="00DF231F">
      <w:pPr>
        <w:rPr>
          <w:rFonts w:ascii="Verdana" w:hAnsi="Verdana"/>
          <w:b/>
          <w:bCs/>
          <w:sz w:val="18"/>
          <w:szCs w:val="18"/>
        </w:rPr>
      </w:pPr>
    </w:p>
    <w:p w:rsidR="00DF231F" w:rsidRPr="009D1A39" w:rsidRDefault="00C21A58">
      <w:pPr>
        <w:pBdr>
          <w:bottom w:val="single" w:sz="6" w:space="1" w:color="auto"/>
        </w:pBdr>
        <w:jc w:val="both"/>
        <w:rPr>
          <w:rFonts w:ascii="Verdana" w:hAnsi="Verdana"/>
          <w:sz w:val="18"/>
          <w:szCs w:val="18"/>
        </w:rPr>
      </w:pPr>
      <w:r>
        <w:rPr>
          <w:rFonts w:ascii="Verdana" w:hAnsi="Verdana"/>
          <w:sz w:val="18"/>
          <w:szCs w:val="18"/>
        </w:rPr>
        <w:t>Haute Ecole Charlemagne B  LIEGE43</w:t>
      </w:r>
      <w:r w:rsidR="00DF231F" w:rsidRPr="009D1A39">
        <w:rPr>
          <w:rFonts w:ascii="Verdana" w:hAnsi="Verdana"/>
          <w:sz w:val="18"/>
          <w:szCs w:val="18"/>
        </w:rPr>
        <w:t xml:space="preserve"> </w:t>
      </w:r>
    </w:p>
    <w:p w:rsidR="00DF231F" w:rsidRPr="009D1A39" w:rsidRDefault="00DF231F">
      <w:pPr>
        <w:rPr>
          <w:rFonts w:ascii="Verdana" w:hAnsi="Verdana"/>
          <w:sz w:val="18"/>
          <w:szCs w:val="18"/>
        </w:rPr>
      </w:pPr>
      <w:r w:rsidRPr="009D1A39">
        <w:rPr>
          <w:rFonts w:ascii="Verdana" w:hAnsi="Verdana"/>
          <w:sz w:val="18"/>
          <w:szCs w:val="18"/>
        </w:rPr>
        <w:t xml:space="preserve">Adresse : </w:t>
      </w:r>
      <w:r w:rsidR="00C21A58">
        <w:rPr>
          <w:rFonts w:ascii="Verdana" w:hAnsi="Verdana"/>
          <w:sz w:val="18"/>
          <w:szCs w:val="18"/>
        </w:rPr>
        <w:t>rue des Rivageois 6 – B-4000 Liège</w:t>
      </w:r>
    </w:p>
    <w:p w:rsidR="00DF231F" w:rsidRPr="009D1A39" w:rsidRDefault="00655F70">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l’é</w:t>
      </w:r>
      <w:r w:rsidR="00DF231F" w:rsidRPr="009D1A39">
        <w:rPr>
          <w:rFonts w:ascii="Verdana" w:hAnsi="Verdana"/>
          <w:sz w:val="18"/>
          <w:szCs w:val="18"/>
        </w:rPr>
        <w:t xml:space="preserve">tablissement», représenté pour la signature </w:t>
      </w:r>
      <w:r w:rsidR="00F32BDB" w:rsidRPr="009D1A39">
        <w:rPr>
          <w:rFonts w:ascii="Verdana" w:hAnsi="Verdana"/>
          <w:sz w:val="18"/>
          <w:szCs w:val="18"/>
        </w:rPr>
        <w:t>du</w:t>
      </w:r>
      <w:r w:rsidR="00DF231F" w:rsidRPr="009D1A39">
        <w:rPr>
          <w:rFonts w:ascii="Verdana" w:hAnsi="Verdana"/>
          <w:sz w:val="18"/>
          <w:szCs w:val="18"/>
        </w:rPr>
        <w:t xml:space="preserve"> présent </w:t>
      </w:r>
      <w:r w:rsidR="00F32BDB" w:rsidRPr="009D1A39">
        <w:rPr>
          <w:rFonts w:ascii="Verdana" w:hAnsi="Verdana"/>
          <w:sz w:val="18"/>
          <w:szCs w:val="18"/>
        </w:rPr>
        <w:t xml:space="preserve">Contrat </w:t>
      </w:r>
      <w:r w:rsidR="00DF231F" w:rsidRPr="009D1A39">
        <w:rPr>
          <w:rFonts w:ascii="Verdana" w:hAnsi="Verdana"/>
          <w:sz w:val="18"/>
          <w:szCs w:val="18"/>
        </w:rPr>
        <w:t xml:space="preserve">par </w:t>
      </w:r>
      <w:r w:rsidR="00C21A58">
        <w:rPr>
          <w:rFonts w:ascii="Verdana" w:hAnsi="Verdana"/>
          <w:sz w:val="18"/>
          <w:szCs w:val="18"/>
        </w:rPr>
        <w:t xml:space="preserve">Anne-Marie Martin </w:t>
      </w:r>
      <w:proofErr w:type="spellStart"/>
      <w:r w:rsidR="00C21A58">
        <w:rPr>
          <w:rFonts w:ascii="Verdana" w:hAnsi="Verdana"/>
          <w:sz w:val="18"/>
          <w:szCs w:val="18"/>
        </w:rPr>
        <w:t>Lanero</w:t>
      </w:r>
      <w:proofErr w:type="spellEnd"/>
      <w:r w:rsidR="00C21A58">
        <w:rPr>
          <w:rFonts w:ascii="Verdana" w:hAnsi="Verdana"/>
          <w:sz w:val="18"/>
          <w:szCs w:val="18"/>
        </w:rPr>
        <w:t>, C</w:t>
      </w:r>
      <w:bookmarkStart w:id="0" w:name="_GoBack"/>
      <w:bookmarkEnd w:id="0"/>
      <w:r w:rsidR="00C21A58">
        <w:rPr>
          <w:rFonts w:ascii="Verdana" w:hAnsi="Verdana"/>
          <w:sz w:val="18"/>
          <w:szCs w:val="18"/>
        </w:rPr>
        <w:t>oordinatrice institutionnelle Erasmus</w:t>
      </w:r>
      <w:r w:rsidR="00DF231F" w:rsidRPr="009D1A39">
        <w:rPr>
          <w:rFonts w:ascii="Verdana" w:hAnsi="Verdana"/>
          <w:sz w:val="18"/>
          <w:szCs w:val="18"/>
        </w:rPr>
        <w:t xml:space="preserve"> d’une part, et</w:t>
      </w:r>
    </w:p>
    <w:p w:rsidR="00DF231F" w:rsidRPr="009D1A39" w:rsidRDefault="00DF231F">
      <w:pPr>
        <w:rPr>
          <w:rFonts w:ascii="Verdana" w:hAnsi="Verdana"/>
          <w:sz w:val="18"/>
          <w:szCs w:val="18"/>
          <w:highlight w:val="lightGray"/>
        </w:rPr>
      </w:pPr>
    </w:p>
    <w:p w:rsidR="00DF231F" w:rsidRPr="009D1A39" w:rsidRDefault="009F3426">
      <w:pPr>
        <w:pBdr>
          <w:bottom w:val="single" w:sz="6" w:space="1" w:color="auto"/>
        </w:pBdr>
        <w:rPr>
          <w:rFonts w:ascii="Verdana" w:hAnsi="Verdana"/>
          <w:sz w:val="18"/>
          <w:szCs w:val="18"/>
        </w:rPr>
      </w:pPr>
      <w:r>
        <w:rPr>
          <w:rFonts w:ascii="Verdana" w:hAnsi="Verdana"/>
          <w:sz w:val="18"/>
          <w:szCs w:val="18"/>
        </w:rPr>
        <w:t>Dr/</w:t>
      </w:r>
      <w:r w:rsidR="00DF231F" w:rsidRPr="009D1A39">
        <w:rPr>
          <w:rFonts w:ascii="Verdana" w:hAnsi="Verdana"/>
          <w:sz w:val="18"/>
          <w:szCs w:val="18"/>
        </w:rPr>
        <w:t>M./</w:t>
      </w:r>
      <w:r w:rsidR="00CC76F6">
        <w:rPr>
          <w:rFonts w:ascii="Verdana" w:hAnsi="Verdana"/>
          <w:sz w:val="18"/>
          <w:szCs w:val="18"/>
        </w:rPr>
        <w:t>M</w:t>
      </w:r>
      <w:r>
        <w:rPr>
          <w:rFonts w:ascii="Verdana" w:hAnsi="Verdana"/>
          <w:sz w:val="18"/>
          <w:szCs w:val="18"/>
        </w:rPr>
        <w:t>lle/</w:t>
      </w:r>
      <w:r w:rsidR="00DF231F" w:rsidRPr="009D1A39">
        <w:rPr>
          <w:rFonts w:ascii="Verdana" w:hAnsi="Verdana"/>
          <w:sz w:val="18"/>
          <w:szCs w:val="18"/>
        </w:rPr>
        <w:t>Mme [</w:t>
      </w:r>
      <w:r w:rsidR="00DF231F" w:rsidRPr="009D1A39">
        <w:rPr>
          <w:rFonts w:ascii="Verdana" w:hAnsi="Verdana"/>
          <w:sz w:val="18"/>
          <w:szCs w:val="18"/>
          <w:highlight w:val="yellow"/>
        </w:rPr>
        <w:t>nom(s) et prénom(s) du participant</w:t>
      </w:r>
      <w:r w:rsidR="00DF231F" w:rsidRPr="009D1A39">
        <w:rPr>
          <w:rFonts w:ascii="Verdana" w:hAnsi="Verdana"/>
          <w:sz w:val="18"/>
          <w:szCs w:val="18"/>
        </w:rPr>
        <w:t>]</w:t>
      </w:r>
    </w:p>
    <w:p w:rsidR="00DF231F" w:rsidRPr="009D1A39" w:rsidRDefault="00DF231F">
      <w:pPr>
        <w:rPr>
          <w:rFonts w:ascii="Verdana" w:hAnsi="Verdana"/>
          <w:bCs/>
          <w:sz w:val="18"/>
          <w:szCs w:val="18"/>
        </w:rPr>
      </w:pPr>
      <w:r w:rsidRPr="009D1A39">
        <w:rPr>
          <w:rFonts w:ascii="Verdana" w:hAnsi="Verdana"/>
          <w:bCs/>
          <w:sz w:val="18"/>
          <w:szCs w:val="18"/>
        </w:rPr>
        <w:t>Ancienneté dans la fonction</w:t>
      </w:r>
      <w:r w:rsidR="00F7066A" w:rsidRPr="009D1A39">
        <w:rPr>
          <w:rStyle w:val="Appelnotedebasdep"/>
          <w:rFonts w:ascii="Verdana" w:hAnsi="Verdana"/>
          <w:bCs/>
          <w:sz w:val="18"/>
          <w:szCs w:val="18"/>
          <w:vertAlign w:val="superscript"/>
        </w:rPr>
        <w:footnoteReference w:id="1"/>
      </w:r>
      <w:r w:rsidR="00F32BDB" w:rsidRPr="009D1A39">
        <w:rPr>
          <w:rFonts w:ascii="Verdana" w:hAnsi="Verdana"/>
          <w:bCs/>
          <w:sz w:val="18"/>
          <w:szCs w:val="18"/>
        </w:rPr>
        <w:t> :</w:t>
      </w:r>
      <w:r w:rsidR="00722992" w:rsidRPr="00722992">
        <w:rPr>
          <w:rFonts w:ascii="Verdana" w:hAnsi="Verdana"/>
          <w:highlight w:val="yellow"/>
          <w:lang w:val="en-GB"/>
        </w:rPr>
        <w:t xml:space="preserve"> </w:t>
      </w:r>
      <w:r w:rsidR="00722992">
        <w:rPr>
          <w:rFonts w:ascii="Verdana" w:hAnsi="Verdana"/>
          <w:highlight w:val="yellow"/>
          <w:lang w:val="en-GB"/>
        </w:rPr>
        <w:t>[…]</w:t>
      </w:r>
      <w:r w:rsidR="00722992">
        <w:rPr>
          <w:rFonts w:ascii="Verdana" w:hAnsi="Verdana"/>
          <w:bCs/>
          <w:sz w:val="18"/>
          <w:szCs w:val="18"/>
        </w:rPr>
        <w:t xml:space="preserve"> </w:t>
      </w:r>
      <w:r w:rsidRPr="009D1A39">
        <w:rPr>
          <w:rFonts w:ascii="Verdana" w:hAnsi="Verdana"/>
          <w:bCs/>
          <w:sz w:val="18"/>
          <w:szCs w:val="18"/>
        </w:rPr>
        <w:tab/>
      </w:r>
      <w:r w:rsidRPr="009D1A39">
        <w:rPr>
          <w:rFonts w:ascii="Verdana" w:hAnsi="Verdana"/>
          <w:bCs/>
          <w:sz w:val="18"/>
          <w:szCs w:val="18"/>
        </w:rPr>
        <w:tab/>
      </w:r>
      <w:r w:rsidRPr="009D1A39">
        <w:rPr>
          <w:rFonts w:ascii="Verdana" w:hAnsi="Verdana"/>
          <w:bCs/>
          <w:sz w:val="18"/>
          <w:szCs w:val="18"/>
        </w:rPr>
        <w:tab/>
        <w:t xml:space="preserve">Nationalité : </w:t>
      </w:r>
      <w:r w:rsidR="00722992">
        <w:rPr>
          <w:rFonts w:ascii="Verdana" w:hAnsi="Verdana"/>
          <w:highlight w:val="yellow"/>
          <w:lang w:val="en-GB"/>
        </w:rPr>
        <w:t>[…]</w:t>
      </w:r>
      <w:r w:rsidRPr="009D1A39">
        <w:rPr>
          <w:rFonts w:ascii="Verdana" w:hAnsi="Verdana"/>
          <w:bCs/>
          <w:sz w:val="18"/>
          <w:szCs w:val="18"/>
        </w:rPr>
        <w:t xml:space="preserve"> </w:t>
      </w:r>
      <w:r w:rsidRPr="009D1A39">
        <w:rPr>
          <w:rFonts w:ascii="Verdana" w:hAnsi="Verdana"/>
          <w:bCs/>
          <w:sz w:val="18"/>
          <w:szCs w:val="18"/>
        </w:rPr>
        <w:tab/>
      </w:r>
    </w:p>
    <w:p w:rsidR="00DF231F" w:rsidRPr="009D1A39" w:rsidRDefault="00DF231F">
      <w:pPr>
        <w:rPr>
          <w:rFonts w:ascii="Verdana" w:hAnsi="Verdana"/>
          <w:bCs/>
          <w:sz w:val="18"/>
          <w:szCs w:val="18"/>
        </w:rPr>
      </w:pPr>
      <w:r w:rsidRPr="009D1A39">
        <w:rPr>
          <w:rFonts w:ascii="Verdana" w:hAnsi="Verdana"/>
          <w:sz w:val="18"/>
          <w:szCs w:val="18"/>
        </w:rPr>
        <w:t xml:space="preserve">Adresse : </w:t>
      </w:r>
      <w:r w:rsidRPr="00722992">
        <w:rPr>
          <w:rFonts w:ascii="Verdana" w:hAnsi="Verdana"/>
          <w:sz w:val="18"/>
          <w:szCs w:val="18"/>
          <w:highlight w:val="yellow"/>
        </w:rPr>
        <w:t>[adresse officielle complète]</w:t>
      </w:r>
      <w:r w:rsidRPr="009D1A39">
        <w:rPr>
          <w:rFonts w:ascii="Verdana" w:hAnsi="Verdana"/>
          <w:sz w:val="18"/>
          <w:szCs w:val="18"/>
        </w:rPr>
        <w:t xml:space="preserve"> </w:t>
      </w:r>
      <w:r w:rsidRPr="009D1A39">
        <w:rPr>
          <w:rFonts w:ascii="Verdana" w:hAnsi="Verdana"/>
          <w:sz w:val="18"/>
          <w:szCs w:val="18"/>
        </w:rPr>
        <w:tab/>
      </w:r>
      <w:r w:rsidRPr="009D1A39">
        <w:rPr>
          <w:rFonts w:ascii="Verdana" w:hAnsi="Verdana"/>
          <w:bCs/>
          <w:sz w:val="18"/>
          <w:szCs w:val="18"/>
        </w:rPr>
        <w:tab/>
      </w:r>
      <w:r w:rsidR="00722992">
        <w:rPr>
          <w:rFonts w:ascii="Verdana" w:hAnsi="Verdana"/>
          <w:bCs/>
          <w:sz w:val="18"/>
          <w:szCs w:val="18"/>
        </w:rPr>
        <w:tab/>
      </w:r>
      <w:r w:rsidRPr="009D1A39">
        <w:rPr>
          <w:rFonts w:ascii="Verdana" w:hAnsi="Verdana"/>
          <w:bCs/>
          <w:sz w:val="18"/>
          <w:szCs w:val="18"/>
        </w:rPr>
        <w:t xml:space="preserve">Département/unité : </w:t>
      </w:r>
      <w:r w:rsidR="00722992">
        <w:rPr>
          <w:rFonts w:ascii="Verdana" w:hAnsi="Verdana"/>
          <w:highlight w:val="yellow"/>
          <w:lang w:val="en-GB"/>
        </w:rPr>
        <w:t>[…]</w:t>
      </w:r>
      <w:r w:rsidRPr="009D1A39">
        <w:rPr>
          <w:rFonts w:ascii="Verdana" w:hAnsi="Verdana"/>
          <w:bCs/>
          <w:sz w:val="18"/>
          <w:szCs w:val="18"/>
        </w:rPr>
        <w:t xml:space="preserve">  </w:t>
      </w:r>
      <w:r w:rsidRPr="009D1A39">
        <w:rPr>
          <w:rFonts w:ascii="Verdana" w:hAnsi="Verdana"/>
          <w:bCs/>
          <w:sz w:val="18"/>
          <w:szCs w:val="18"/>
        </w:rPr>
        <w:tab/>
        <w:t xml:space="preserve"> </w:t>
      </w:r>
    </w:p>
    <w:p w:rsidR="00DF231F" w:rsidRPr="009D1A39" w:rsidRDefault="00DF231F">
      <w:pPr>
        <w:rPr>
          <w:rFonts w:ascii="Verdana" w:hAnsi="Verdana"/>
          <w:bCs/>
          <w:sz w:val="18"/>
          <w:szCs w:val="18"/>
        </w:rPr>
      </w:pPr>
      <w:r w:rsidRPr="009D1A39">
        <w:rPr>
          <w:rFonts w:ascii="Verdana" w:hAnsi="Verdana"/>
          <w:bCs/>
          <w:sz w:val="18"/>
          <w:szCs w:val="18"/>
        </w:rPr>
        <w:t>Tél. :</w:t>
      </w:r>
      <w:r w:rsidR="00722992" w:rsidRPr="00722992">
        <w:rPr>
          <w:rFonts w:ascii="Verdana" w:hAnsi="Verdana"/>
          <w:highlight w:val="yellow"/>
          <w:lang w:val="en-GB"/>
        </w:rPr>
        <w:t xml:space="preserve"> </w:t>
      </w:r>
      <w:r w:rsidR="00722992">
        <w:rPr>
          <w:rFonts w:ascii="Verdana" w:hAnsi="Verdana"/>
          <w:highlight w:val="yellow"/>
          <w:lang w:val="en-GB"/>
        </w:rPr>
        <w:t>[…]</w:t>
      </w:r>
      <w:r w:rsidRPr="009D1A39">
        <w:rPr>
          <w:rFonts w:ascii="Verdana" w:hAnsi="Verdana"/>
          <w:bCs/>
          <w:sz w:val="18"/>
          <w:szCs w:val="18"/>
        </w:rPr>
        <w:tab/>
      </w:r>
      <w:r w:rsidRPr="009D1A39">
        <w:rPr>
          <w:rFonts w:ascii="Verdana" w:hAnsi="Verdana"/>
          <w:bCs/>
          <w:sz w:val="18"/>
          <w:szCs w:val="18"/>
        </w:rPr>
        <w:tab/>
      </w:r>
      <w:r w:rsidRPr="009D1A39">
        <w:rPr>
          <w:rFonts w:ascii="Verdana" w:hAnsi="Verdana"/>
          <w:bCs/>
          <w:sz w:val="18"/>
          <w:szCs w:val="18"/>
        </w:rPr>
        <w:tab/>
      </w:r>
      <w:r w:rsidRPr="009D1A39">
        <w:rPr>
          <w:rFonts w:ascii="Verdana" w:hAnsi="Verdana"/>
          <w:bCs/>
          <w:sz w:val="18"/>
          <w:szCs w:val="18"/>
        </w:rPr>
        <w:tab/>
      </w:r>
      <w:r w:rsidRPr="009D1A39">
        <w:rPr>
          <w:rFonts w:ascii="Verdana" w:hAnsi="Verdana"/>
          <w:bCs/>
          <w:sz w:val="18"/>
          <w:szCs w:val="18"/>
        </w:rPr>
        <w:tab/>
      </w:r>
      <w:r w:rsidR="00F7066A" w:rsidRPr="009D1A39">
        <w:rPr>
          <w:rFonts w:ascii="Verdana" w:hAnsi="Verdana"/>
          <w:bCs/>
          <w:sz w:val="18"/>
          <w:szCs w:val="18"/>
        </w:rPr>
        <w:tab/>
      </w:r>
      <w:r w:rsidRPr="009D1A39">
        <w:rPr>
          <w:rFonts w:ascii="Verdana" w:hAnsi="Verdana"/>
          <w:bCs/>
          <w:sz w:val="18"/>
          <w:szCs w:val="18"/>
        </w:rPr>
        <w:t>E-mail:</w:t>
      </w:r>
      <w:r w:rsidR="00722992" w:rsidRPr="00722992">
        <w:rPr>
          <w:rFonts w:ascii="Verdana" w:hAnsi="Verdana"/>
          <w:highlight w:val="yellow"/>
          <w:lang w:val="en-GB"/>
        </w:rPr>
        <w:t xml:space="preserve"> </w:t>
      </w:r>
      <w:r w:rsidR="00722992">
        <w:rPr>
          <w:rFonts w:ascii="Verdana" w:hAnsi="Verdana"/>
          <w:highlight w:val="yellow"/>
          <w:lang w:val="en-GB"/>
        </w:rPr>
        <w:t>[…]</w:t>
      </w:r>
    </w:p>
    <w:p w:rsidR="00DF231F" w:rsidRPr="009D1A39" w:rsidRDefault="00A5061E">
      <w:pPr>
        <w:rPr>
          <w:rFonts w:ascii="Verdana" w:hAnsi="Verdana"/>
          <w:bCs/>
          <w:sz w:val="18"/>
          <w:szCs w:val="18"/>
        </w:rPr>
      </w:pPr>
      <w:r>
        <w:rPr>
          <w:rFonts w:ascii="Verdana" w:hAnsi="Verdana"/>
          <w:bCs/>
          <w:sz w:val="18"/>
          <w:szCs w:val="18"/>
        </w:rPr>
        <w:t xml:space="preserve">Sexe : </w:t>
      </w:r>
      <w:r w:rsidR="00DF231F" w:rsidRPr="00722992">
        <w:rPr>
          <w:rFonts w:ascii="Verdana" w:hAnsi="Verdana"/>
          <w:bCs/>
          <w:sz w:val="18"/>
          <w:szCs w:val="18"/>
          <w:highlight w:val="yellow"/>
        </w:rPr>
        <w:t>[M/F]</w:t>
      </w:r>
      <w:r w:rsidR="00DF231F" w:rsidRPr="009D1A39">
        <w:rPr>
          <w:rFonts w:ascii="Verdana" w:hAnsi="Verdana"/>
          <w:bCs/>
          <w:sz w:val="18"/>
          <w:szCs w:val="18"/>
        </w:rPr>
        <w:tab/>
      </w:r>
      <w:r w:rsidR="00DF231F" w:rsidRPr="009D1A39">
        <w:rPr>
          <w:rFonts w:ascii="Verdana" w:hAnsi="Verdana"/>
          <w:bCs/>
          <w:sz w:val="18"/>
          <w:szCs w:val="18"/>
        </w:rPr>
        <w:tab/>
      </w:r>
      <w:r w:rsidR="00DF231F" w:rsidRPr="009D1A39">
        <w:rPr>
          <w:rFonts w:ascii="Verdana" w:hAnsi="Verdana"/>
          <w:bCs/>
          <w:sz w:val="18"/>
          <w:szCs w:val="18"/>
        </w:rPr>
        <w:tab/>
      </w:r>
      <w:r w:rsidR="00DF231F" w:rsidRPr="009D1A39">
        <w:rPr>
          <w:rFonts w:ascii="Verdana" w:hAnsi="Verdana"/>
          <w:bCs/>
          <w:sz w:val="18"/>
          <w:szCs w:val="18"/>
        </w:rPr>
        <w:tab/>
      </w:r>
      <w:r w:rsidR="00F7066A" w:rsidRPr="009D1A39">
        <w:rPr>
          <w:rFonts w:ascii="Verdana" w:hAnsi="Verdana"/>
          <w:bCs/>
          <w:sz w:val="18"/>
          <w:szCs w:val="18"/>
        </w:rPr>
        <w:tab/>
      </w:r>
      <w:r w:rsidR="00722992">
        <w:rPr>
          <w:rFonts w:ascii="Verdana" w:hAnsi="Verdana"/>
          <w:bCs/>
          <w:sz w:val="18"/>
          <w:szCs w:val="18"/>
        </w:rPr>
        <w:tab/>
      </w:r>
      <w:r w:rsidR="00DF231F" w:rsidRPr="009D1A39">
        <w:rPr>
          <w:rFonts w:ascii="Verdana" w:hAnsi="Verdana"/>
          <w:bCs/>
          <w:sz w:val="18"/>
          <w:szCs w:val="18"/>
        </w:rPr>
        <w:t>Année académique : 20</w:t>
      </w:r>
      <w:r w:rsidR="00DF231F" w:rsidRPr="009D1A39">
        <w:rPr>
          <w:rFonts w:ascii="Verdana" w:hAnsi="Verdana"/>
          <w:bCs/>
          <w:sz w:val="18"/>
          <w:szCs w:val="18"/>
          <w:highlight w:val="yellow"/>
        </w:rPr>
        <w:t>..</w:t>
      </w:r>
      <w:r w:rsidR="00DF231F" w:rsidRPr="009D1A39">
        <w:rPr>
          <w:rFonts w:ascii="Verdana" w:hAnsi="Verdana"/>
          <w:bCs/>
          <w:sz w:val="18"/>
          <w:szCs w:val="18"/>
        </w:rPr>
        <w:t>/20</w:t>
      </w:r>
      <w:proofErr w:type="gramStart"/>
      <w:r w:rsidR="00DF231F" w:rsidRPr="009D1A39">
        <w:rPr>
          <w:rFonts w:ascii="Verdana" w:hAnsi="Verdana"/>
          <w:bCs/>
          <w:sz w:val="18"/>
          <w:szCs w:val="18"/>
          <w:highlight w:val="yellow"/>
        </w:rPr>
        <w:t>..</w:t>
      </w:r>
      <w:proofErr w:type="gramEnd"/>
    </w:p>
    <w:tbl>
      <w:tblPr>
        <w:tblW w:w="9464" w:type="dxa"/>
        <w:tblLook w:val="04A0" w:firstRow="1" w:lastRow="0" w:firstColumn="1" w:lastColumn="0" w:noHBand="0" w:noVBand="1"/>
      </w:tblPr>
      <w:tblGrid>
        <w:gridCol w:w="2313"/>
        <w:gridCol w:w="416"/>
        <w:gridCol w:w="6735"/>
      </w:tblGrid>
      <w:tr w:rsidR="00A5061E" w:rsidRPr="00EA7DBA" w:rsidTr="00EA7DBA">
        <w:tc>
          <w:tcPr>
            <w:tcW w:w="2313" w:type="dxa"/>
            <w:shd w:val="clear" w:color="auto" w:fill="auto"/>
          </w:tcPr>
          <w:p w:rsidR="00A5061E" w:rsidRPr="00EA7DBA" w:rsidRDefault="00A5061E" w:rsidP="00EA7DBA">
            <w:pPr>
              <w:tabs>
                <w:tab w:val="left" w:pos="2552"/>
              </w:tabs>
              <w:rPr>
                <w:rFonts w:ascii="Verdana" w:hAnsi="Verdana"/>
                <w:sz w:val="18"/>
                <w:szCs w:val="18"/>
              </w:rPr>
            </w:pPr>
            <w:r w:rsidRPr="00EA7DBA">
              <w:rPr>
                <w:rFonts w:ascii="Verdana" w:hAnsi="Verdana"/>
                <w:sz w:val="18"/>
                <w:szCs w:val="18"/>
              </w:rPr>
              <w:t>Participant bénéficiant:</w:t>
            </w:r>
          </w:p>
        </w:tc>
        <w:tc>
          <w:tcPr>
            <w:tcW w:w="416" w:type="dxa"/>
            <w:shd w:val="clear" w:color="auto" w:fill="auto"/>
          </w:tcPr>
          <w:p w:rsidR="00A5061E" w:rsidRPr="00EA7DBA" w:rsidRDefault="00A5061E" w:rsidP="00EA7DBA">
            <w:pPr>
              <w:tabs>
                <w:tab w:val="left" w:pos="2552"/>
              </w:tabs>
              <w:rPr>
                <w:lang w:val="fr-BE"/>
              </w:rPr>
            </w:pPr>
            <w:r w:rsidRPr="00EA7DBA">
              <w:rPr>
                <w:rFonts w:ascii="MS Gothic" w:eastAsia="MS Gothic" w:hAnsi="MS Gothic" w:hint="eastAsia"/>
                <w:lang w:val="fr-BE"/>
              </w:rPr>
              <w:t>☐</w:t>
            </w:r>
          </w:p>
        </w:tc>
        <w:tc>
          <w:tcPr>
            <w:tcW w:w="6735" w:type="dxa"/>
            <w:shd w:val="clear" w:color="auto" w:fill="auto"/>
          </w:tcPr>
          <w:p w:rsidR="00A5061E" w:rsidRPr="00EA7DBA" w:rsidRDefault="00A5061E" w:rsidP="00EA7DBA">
            <w:pPr>
              <w:tabs>
                <w:tab w:val="left" w:pos="2552"/>
              </w:tabs>
              <w:rPr>
                <w:rFonts w:ascii="Verdana" w:hAnsi="Verdana"/>
                <w:sz w:val="18"/>
                <w:szCs w:val="18"/>
              </w:rPr>
            </w:pPr>
            <w:r w:rsidRPr="00EA7DBA">
              <w:rPr>
                <w:rFonts w:ascii="Verdana" w:hAnsi="Verdana"/>
                <w:sz w:val="18"/>
                <w:szCs w:val="18"/>
              </w:rPr>
              <w:t>d’un soutien financier du programme Erasmus+ de l’Union Européenne</w:t>
            </w:r>
          </w:p>
        </w:tc>
      </w:tr>
      <w:tr w:rsidR="00A5061E" w:rsidRPr="00EA7DBA" w:rsidTr="00EA7DBA">
        <w:tc>
          <w:tcPr>
            <w:tcW w:w="2313" w:type="dxa"/>
            <w:shd w:val="clear" w:color="auto" w:fill="auto"/>
          </w:tcPr>
          <w:p w:rsidR="00A5061E" w:rsidRPr="00EA7DBA" w:rsidRDefault="00A5061E" w:rsidP="00EA7DBA">
            <w:pPr>
              <w:tabs>
                <w:tab w:val="left" w:pos="2552"/>
              </w:tabs>
              <w:rPr>
                <w:rFonts w:ascii="Verdana" w:hAnsi="Verdana"/>
                <w:sz w:val="18"/>
                <w:szCs w:val="18"/>
              </w:rPr>
            </w:pPr>
          </w:p>
        </w:tc>
        <w:tc>
          <w:tcPr>
            <w:tcW w:w="416" w:type="dxa"/>
            <w:shd w:val="clear" w:color="auto" w:fill="auto"/>
          </w:tcPr>
          <w:p w:rsidR="00A5061E" w:rsidRPr="00EA7DBA" w:rsidRDefault="00A5061E" w:rsidP="00EA7DBA">
            <w:pPr>
              <w:tabs>
                <w:tab w:val="left" w:pos="2552"/>
              </w:tabs>
              <w:rPr>
                <w:lang w:val="fr-BE"/>
              </w:rPr>
            </w:pPr>
            <w:r w:rsidRPr="00EA7DBA">
              <w:rPr>
                <w:rFonts w:ascii="MS Gothic" w:eastAsia="MS Gothic" w:hAnsi="MS Gothic" w:hint="eastAsia"/>
                <w:lang w:val="fr-BE"/>
              </w:rPr>
              <w:t>☐</w:t>
            </w:r>
          </w:p>
        </w:tc>
        <w:tc>
          <w:tcPr>
            <w:tcW w:w="6735" w:type="dxa"/>
            <w:shd w:val="clear" w:color="auto" w:fill="auto"/>
          </w:tcPr>
          <w:p w:rsidR="00A5061E" w:rsidRPr="00EA7DBA" w:rsidRDefault="00A5061E" w:rsidP="00EA7DBA">
            <w:pPr>
              <w:tabs>
                <w:tab w:val="left" w:pos="2552"/>
              </w:tabs>
              <w:rPr>
                <w:rFonts w:ascii="Verdana" w:hAnsi="Verdana" w:cs="Verdana"/>
                <w:sz w:val="18"/>
                <w:szCs w:val="18"/>
              </w:rPr>
            </w:pPr>
            <w:r w:rsidRPr="00EA7DBA">
              <w:rPr>
                <w:rFonts w:ascii="Verdana" w:hAnsi="Verdana"/>
                <w:sz w:val="18"/>
                <w:szCs w:val="18"/>
              </w:rPr>
              <w:t xml:space="preserve">d’une bourse-zéro  </w:t>
            </w:r>
            <w:r w:rsidRPr="00EA7DBA">
              <w:rPr>
                <w:rFonts w:ascii="Verdana" w:hAnsi="Verdana" w:cs="Verdana"/>
                <w:sz w:val="18"/>
                <w:szCs w:val="18"/>
              </w:rPr>
              <w:t xml:space="preserve">    </w:t>
            </w:r>
          </w:p>
        </w:tc>
      </w:tr>
      <w:tr w:rsidR="00A5061E" w:rsidRPr="00EA7DBA" w:rsidTr="00EA7DBA">
        <w:tc>
          <w:tcPr>
            <w:tcW w:w="2313" w:type="dxa"/>
            <w:shd w:val="clear" w:color="auto" w:fill="auto"/>
          </w:tcPr>
          <w:p w:rsidR="00A5061E" w:rsidRPr="00EA7DBA" w:rsidRDefault="00A5061E" w:rsidP="00EA7DBA">
            <w:pPr>
              <w:tabs>
                <w:tab w:val="left" w:pos="2552"/>
              </w:tabs>
              <w:rPr>
                <w:rFonts w:ascii="Verdana" w:hAnsi="Verdana"/>
                <w:sz w:val="18"/>
                <w:szCs w:val="18"/>
              </w:rPr>
            </w:pPr>
          </w:p>
        </w:tc>
        <w:tc>
          <w:tcPr>
            <w:tcW w:w="416" w:type="dxa"/>
            <w:shd w:val="clear" w:color="auto" w:fill="auto"/>
          </w:tcPr>
          <w:p w:rsidR="00A5061E" w:rsidRPr="00EA7DBA" w:rsidRDefault="00A5061E" w:rsidP="00EA7DBA">
            <w:pPr>
              <w:tabs>
                <w:tab w:val="left" w:pos="2552"/>
              </w:tabs>
              <w:rPr>
                <w:lang w:val="fr-BE"/>
              </w:rPr>
            </w:pPr>
            <w:r w:rsidRPr="00EA7DBA">
              <w:rPr>
                <w:rFonts w:ascii="MS Gothic" w:eastAsia="MS Gothic" w:hAnsi="MS Gothic" w:hint="eastAsia"/>
                <w:lang w:val="fr-BE"/>
              </w:rPr>
              <w:t>☐</w:t>
            </w:r>
          </w:p>
        </w:tc>
        <w:tc>
          <w:tcPr>
            <w:tcW w:w="6735" w:type="dxa"/>
            <w:shd w:val="clear" w:color="auto" w:fill="auto"/>
          </w:tcPr>
          <w:p w:rsidR="00A5061E" w:rsidRPr="00EA7DBA" w:rsidRDefault="00A5061E" w:rsidP="00EA7DBA">
            <w:pPr>
              <w:tabs>
                <w:tab w:val="left" w:pos="2552"/>
              </w:tabs>
              <w:rPr>
                <w:rFonts w:ascii="Verdana" w:hAnsi="Verdana"/>
                <w:sz w:val="18"/>
                <w:szCs w:val="18"/>
              </w:rPr>
            </w:pPr>
            <w:r w:rsidRPr="00EA7DBA">
              <w:rPr>
                <w:rFonts w:ascii="Verdana" w:hAnsi="Verdana"/>
                <w:sz w:val="18"/>
                <w:szCs w:val="18"/>
              </w:rPr>
              <w:t>d’un soutien financier du programme Erasmus+ de l’Union Européenne combiné avec une « bourse zéro »</w:t>
            </w:r>
          </w:p>
        </w:tc>
      </w:tr>
      <w:tr w:rsidR="00A5061E" w:rsidRPr="00EA7DBA" w:rsidTr="00EA7DBA">
        <w:tc>
          <w:tcPr>
            <w:tcW w:w="2313" w:type="dxa"/>
            <w:shd w:val="clear" w:color="auto" w:fill="auto"/>
          </w:tcPr>
          <w:p w:rsidR="00A5061E" w:rsidRPr="00EA7DBA" w:rsidRDefault="00A5061E" w:rsidP="00EA7DBA">
            <w:pPr>
              <w:tabs>
                <w:tab w:val="left" w:pos="2552"/>
              </w:tabs>
              <w:rPr>
                <w:rFonts w:ascii="Verdana" w:hAnsi="Verdana"/>
                <w:sz w:val="18"/>
                <w:szCs w:val="18"/>
              </w:rPr>
            </w:pPr>
            <w:r w:rsidRPr="00EA7DBA">
              <w:rPr>
                <w:rFonts w:ascii="Verdana" w:hAnsi="Verdana"/>
                <w:sz w:val="18"/>
                <w:szCs w:val="18"/>
              </w:rPr>
              <w:t>La bourse inclut :</w:t>
            </w:r>
          </w:p>
        </w:tc>
        <w:tc>
          <w:tcPr>
            <w:tcW w:w="416" w:type="dxa"/>
            <w:shd w:val="clear" w:color="auto" w:fill="auto"/>
          </w:tcPr>
          <w:p w:rsidR="00A5061E" w:rsidRPr="00EA7DBA" w:rsidRDefault="00A5061E" w:rsidP="00EA7DBA">
            <w:pPr>
              <w:tabs>
                <w:tab w:val="left" w:pos="2552"/>
              </w:tabs>
              <w:rPr>
                <w:lang w:val="fr-BE"/>
              </w:rPr>
            </w:pPr>
            <w:r w:rsidRPr="00EA7DBA">
              <w:rPr>
                <w:rFonts w:ascii="MS Gothic" w:eastAsia="MS Gothic" w:hAnsi="MS Gothic" w:hint="eastAsia"/>
                <w:lang w:val="fr-BE"/>
              </w:rPr>
              <w:t>☐</w:t>
            </w:r>
          </w:p>
        </w:tc>
        <w:tc>
          <w:tcPr>
            <w:tcW w:w="6735" w:type="dxa"/>
            <w:shd w:val="clear" w:color="auto" w:fill="auto"/>
          </w:tcPr>
          <w:p w:rsidR="00A5061E" w:rsidRPr="00EA7DBA" w:rsidRDefault="00A5061E" w:rsidP="00EA7DBA">
            <w:pPr>
              <w:tabs>
                <w:tab w:val="left" w:pos="2552"/>
              </w:tabs>
              <w:rPr>
                <w:rFonts w:ascii="MS Gothic" w:eastAsia="MS Gothic" w:hAnsi="MS Gothic"/>
                <w:lang w:val="fr-BE"/>
              </w:rPr>
            </w:pPr>
            <w:r w:rsidRPr="00EA7DBA">
              <w:rPr>
                <w:rFonts w:ascii="Verdana" w:hAnsi="Verdana"/>
                <w:sz w:val="18"/>
                <w:szCs w:val="18"/>
              </w:rPr>
              <w:t>un soutien aux personnes à besoins spécifiques</w:t>
            </w:r>
          </w:p>
        </w:tc>
      </w:tr>
    </w:tbl>
    <w:p w:rsidR="00DF231F" w:rsidRPr="009D1A39" w:rsidRDefault="008F11B1">
      <w:pPr>
        <w:rPr>
          <w:rFonts w:ascii="Verdana" w:hAnsi="Verdana" w:cs="Calibri"/>
          <w:sz w:val="18"/>
          <w:szCs w:val="18"/>
        </w:rPr>
      </w:pPr>
      <w:r w:rsidRPr="009D1A39">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7181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8185"/>
                        </a:xfrm>
                        <a:prstGeom prst="rect">
                          <a:avLst/>
                        </a:prstGeom>
                        <a:solidFill>
                          <a:srgbClr val="FFFFFF"/>
                        </a:solidFill>
                        <a:ln w="9525">
                          <a:solidFill>
                            <a:srgbClr val="000000"/>
                          </a:solidFill>
                          <a:miter lim="800000"/>
                          <a:headEnd/>
                          <a:tailEnd/>
                        </a:ln>
                      </wps:spPr>
                      <wps:txbx>
                        <w:txbxContent>
                          <w:p w:rsidR="00A5061E" w:rsidRPr="00722992" w:rsidRDefault="00A5061E">
                            <w:pPr>
                              <w:rPr>
                                <w:rFonts w:ascii="Verdana" w:hAnsi="Verdana"/>
                                <w:sz w:val="18"/>
                                <w:szCs w:val="18"/>
                                <w:lang w:val="fr-BE"/>
                              </w:rPr>
                            </w:pPr>
                            <w:r w:rsidRPr="009D1A39">
                              <w:rPr>
                                <w:rFonts w:ascii="Verdana" w:hAnsi="Verdana"/>
                                <w:sz w:val="18"/>
                                <w:szCs w:val="18"/>
                              </w:rPr>
                              <w:t>N° du compte bancaire sur lequel la bourse doit être versée :</w:t>
                            </w:r>
                            <w:r w:rsidR="00722992" w:rsidRPr="00722992">
                              <w:rPr>
                                <w:rFonts w:ascii="Verdana" w:hAnsi="Verdana"/>
                                <w:highlight w:val="yellow"/>
                                <w:lang w:val="fr-BE"/>
                              </w:rPr>
                              <w:t xml:space="preserve"> […]</w:t>
                            </w:r>
                          </w:p>
                          <w:p w:rsidR="00A5061E" w:rsidRPr="009D1A39" w:rsidRDefault="00A5061E">
                            <w:pPr>
                              <w:rPr>
                                <w:rFonts w:ascii="Verdana" w:hAnsi="Verdana"/>
                                <w:sz w:val="18"/>
                                <w:szCs w:val="18"/>
                                <w:lang w:val="fr-BE"/>
                              </w:rPr>
                            </w:pPr>
                            <w:r w:rsidRPr="009D1A39">
                              <w:rPr>
                                <w:rFonts w:ascii="Verdana" w:hAnsi="Verdana"/>
                                <w:sz w:val="18"/>
                                <w:szCs w:val="18"/>
                              </w:rPr>
                              <w:t xml:space="preserve">Titulaire du compte (si différent de celui du participant) : </w:t>
                            </w:r>
                            <w:r w:rsidR="00722992" w:rsidRPr="00722992">
                              <w:rPr>
                                <w:rFonts w:ascii="Verdana" w:hAnsi="Verdana"/>
                                <w:highlight w:val="yellow"/>
                                <w:lang w:val="fr-BE"/>
                              </w:rPr>
                              <w:t>[…]</w:t>
                            </w:r>
                            <w:r w:rsidRPr="009D1A39">
                              <w:rPr>
                                <w:rFonts w:ascii="Verdana" w:hAnsi="Verdana"/>
                                <w:sz w:val="18"/>
                                <w:szCs w:val="18"/>
                                <w:lang w:val="fr-BE"/>
                              </w:rPr>
                              <w:t xml:space="preserve"> </w:t>
                            </w:r>
                          </w:p>
                          <w:p w:rsidR="00A5061E" w:rsidRPr="009D1A39" w:rsidRDefault="00A5061E">
                            <w:pPr>
                              <w:rPr>
                                <w:rFonts w:ascii="Verdana" w:hAnsi="Verdana"/>
                                <w:sz w:val="18"/>
                                <w:szCs w:val="18"/>
                                <w:lang w:val="fr-BE"/>
                              </w:rPr>
                            </w:pPr>
                            <w:r w:rsidRPr="009D1A39">
                              <w:rPr>
                                <w:rFonts w:ascii="Verdana" w:hAnsi="Verdana"/>
                                <w:sz w:val="18"/>
                                <w:szCs w:val="18"/>
                              </w:rPr>
                              <w:t>Nom de la banque :</w:t>
                            </w:r>
                            <w:r w:rsidRPr="009D1A39">
                              <w:rPr>
                                <w:rFonts w:ascii="Verdana" w:hAnsi="Verdana"/>
                                <w:sz w:val="18"/>
                                <w:szCs w:val="18"/>
                                <w:lang w:val="fr-BE"/>
                              </w:rPr>
                              <w:t xml:space="preserve"> </w:t>
                            </w:r>
                            <w:r w:rsidR="00722992" w:rsidRPr="00722992">
                              <w:rPr>
                                <w:rFonts w:ascii="Verdana" w:hAnsi="Verdana"/>
                                <w:highlight w:val="yellow"/>
                                <w:lang w:val="fr-BE"/>
                              </w:rPr>
                              <w:t>[…]</w:t>
                            </w:r>
                          </w:p>
                          <w:p w:rsidR="00A5061E" w:rsidRPr="009D1A39" w:rsidRDefault="00A5061E">
                            <w:pPr>
                              <w:rPr>
                                <w:sz w:val="18"/>
                                <w:szCs w:val="18"/>
                                <w:lang w:val="fr-BE"/>
                              </w:rPr>
                            </w:pPr>
                            <w:r w:rsidRPr="009D1A39">
                              <w:rPr>
                                <w:rFonts w:ascii="Verdana" w:hAnsi="Verdana"/>
                                <w:sz w:val="18"/>
                                <w:szCs w:val="18"/>
                              </w:rPr>
                              <w:t>Code BIC / SWIFT :</w:t>
                            </w:r>
                            <w:r w:rsidRPr="009D1A39">
                              <w:rPr>
                                <w:rFonts w:ascii="Verdana" w:hAnsi="Verdana"/>
                                <w:sz w:val="18"/>
                                <w:szCs w:val="18"/>
                                <w:lang w:val="fr-BE"/>
                              </w:rPr>
                              <w:t xml:space="preserve"> </w:t>
                            </w:r>
                            <w:r w:rsidR="00722992" w:rsidRPr="00722992">
                              <w:rPr>
                                <w:rFonts w:ascii="Verdana" w:hAnsi="Verdana"/>
                                <w:highlight w:val="yellow"/>
                                <w:lang w:val="fr-BE"/>
                              </w:rPr>
                              <w:t>[…]</w:t>
                            </w:r>
                            <w:r w:rsidRPr="009D1A39">
                              <w:rPr>
                                <w:rFonts w:ascii="Verdana" w:hAnsi="Verdana"/>
                                <w:sz w:val="18"/>
                                <w:szCs w:val="18"/>
                                <w:lang w:val="fr-BE"/>
                              </w:rPr>
                              <w:tab/>
                            </w:r>
                            <w:r w:rsidRPr="009D1A39">
                              <w:rPr>
                                <w:rFonts w:ascii="Verdana" w:hAnsi="Verdana"/>
                                <w:sz w:val="18"/>
                                <w:szCs w:val="18"/>
                                <w:lang w:val="fr-BE"/>
                              </w:rPr>
                              <w:tab/>
                            </w:r>
                            <w:r w:rsidRPr="009D1A39">
                              <w:rPr>
                                <w:rFonts w:ascii="Verdana" w:hAnsi="Verdana"/>
                                <w:sz w:val="18"/>
                                <w:szCs w:val="18"/>
                                <w:lang w:val="fr-BE"/>
                              </w:rPr>
                              <w:tab/>
                            </w:r>
                            <w:r w:rsidRPr="009D1A39">
                              <w:rPr>
                                <w:rFonts w:ascii="Verdana" w:hAnsi="Verdana"/>
                                <w:sz w:val="18"/>
                                <w:szCs w:val="18"/>
                              </w:rPr>
                              <w:t>IBAN :</w:t>
                            </w:r>
                            <w:r w:rsidR="00722992" w:rsidRPr="00722992">
                              <w:rPr>
                                <w:rFonts w:ascii="Verdana" w:hAnsi="Verdana"/>
                                <w:highlight w:val="yellow"/>
                                <w:lang w:val="en-GB"/>
                              </w:rPr>
                              <w:t xml:space="preserve"> </w:t>
                            </w:r>
                            <w:r w:rsidR="00722992">
                              <w:rPr>
                                <w:rFonts w:ascii="Verdana" w:hAnsi="Verdana"/>
                                <w:highlight w:val="yellow"/>
                                <w:lang w:val="en-G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">
                <v:textbox style="mso-fit-shape-to-text:t">
                  <w:txbxContent>
                    <w:p w:rsidR="00A5061E" w:rsidRPr="00722992" w:rsidRDefault="00A5061E">
                      <w:pPr>
                        <w:rPr>
                          <w:rFonts w:ascii="Verdana" w:hAnsi="Verdana"/>
                          <w:sz w:val="18"/>
                          <w:szCs w:val="18"/>
                          <w:lang w:val="fr-BE"/>
                        </w:rPr>
                      </w:pPr>
                      <w:r w:rsidRPr="009D1A39">
                        <w:rPr>
                          <w:rFonts w:ascii="Verdana" w:hAnsi="Verdana"/>
                          <w:sz w:val="18"/>
                          <w:szCs w:val="18"/>
                        </w:rPr>
                        <w:t>N° du compte bancaire sur lequel la bourse doit être versée :</w:t>
                      </w:r>
                      <w:r w:rsidR="00722992" w:rsidRPr="00722992">
                        <w:rPr>
                          <w:rFonts w:ascii="Verdana" w:hAnsi="Verdana"/>
                          <w:highlight w:val="yellow"/>
                          <w:lang w:val="fr-BE"/>
                        </w:rPr>
                        <w:t xml:space="preserve"> […]</w:t>
                      </w:r>
                    </w:p>
                    <w:p w:rsidR="00A5061E" w:rsidRPr="009D1A39" w:rsidRDefault="00A5061E">
                      <w:pPr>
                        <w:rPr>
                          <w:rFonts w:ascii="Verdana" w:hAnsi="Verdana"/>
                          <w:sz w:val="18"/>
                          <w:szCs w:val="18"/>
                          <w:lang w:val="fr-BE"/>
                        </w:rPr>
                      </w:pPr>
                      <w:r w:rsidRPr="009D1A39">
                        <w:rPr>
                          <w:rFonts w:ascii="Verdana" w:hAnsi="Verdana"/>
                          <w:sz w:val="18"/>
                          <w:szCs w:val="18"/>
                        </w:rPr>
                        <w:t xml:space="preserve">Titulaire du compte (si différent de celui du participant) : </w:t>
                      </w:r>
                      <w:r w:rsidR="00722992" w:rsidRPr="00722992">
                        <w:rPr>
                          <w:rFonts w:ascii="Verdana" w:hAnsi="Verdana"/>
                          <w:highlight w:val="yellow"/>
                          <w:lang w:val="fr-BE"/>
                        </w:rPr>
                        <w:t>[…]</w:t>
                      </w:r>
                      <w:r w:rsidRPr="009D1A39">
                        <w:rPr>
                          <w:rFonts w:ascii="Verdana" w:hAnsi="Verdana"/>
                          <w:sz w:val="18"/>
                          <w:szCs w:val="18"/>
                          <w:lang w:val="fr-BE"/>
                        </w:rPr>
                        <w:t xml:space="preserve"> </w:t>
                      </w:r>
                    </w:p>
                    <w:p w:rsidR="00A5061E" w:rsidRPr="009D1A39" w:rsidRDefault="00A5061E">
                      <w:pPr>
                        <w:rPr>
                          <w:rFonts w:ascii="Verdana" w:hAnsi="Verdana"/>
                          <w:sz w:val="18"/>
                          <w:szCs w:val="18"/>
                          <w:lang w:val="fr-BE"/>
                        </w:rPr>
                      </w:pPr>
                      <w:r w:rsidRPr="009D1A39">
                        <w:rPr>
                          <w:rFonts w:ascii="Verdana" w:hAnsi="Verdana"/>
                          <w:sz w:val="18"/>
                          <w:szCs w:val="18"/>
                        </w:rPr>
                        <w:t>Nom de la banque :</w:t>
                      </w:r>
                      <w:r w:rsidRPr="009D1A39">
                        <w:rPr>
                          <w:rFonts w:ascii="Verdana" w:hAnsi="Verdana"/>
                          <w:sz w:val="18"/>
                          <w:szCs w:val="18"/>
                          <w:lang w:val="fr-BE"/>
                        </w:rPr>
                        <w:t xml:space="preserve"> </w:t>
                      </w:r>
                      <w:r w:rsidR="00722992" w:rsidRPr="00722992">
                        <w:rPr>
                          <w:rFonts w:ascii="Verdana" w:hAnsi="Verdana"/>
                          <w:highlight w:val="yellow"/>
                          <w:lang w:val="fr-BE"/>
                        </w:rPr>
                        <w:t>[…]</w:t>
                      </w:r>
                    </w:p>
                    <w:p w:rsidR="00A5061E" w:rsidRPr="009D1A39" w:rsidRDefault="00A5061E">
                      <w:pPr>
                        <w:rPr>
                          <w:sz w:val="18"/>
                          <w:szCs w:val="18"/>
                          <w:lang w:val="fr-BE"/>
                        </w:rPr>
                      </w:pPr>
                      <w:r w:rsidRPr="009D1A39">
                        <w:rPr>
                          <w:rFonts w:ascii="Verdana" w:hAnsi="Verdana"/>
                          <w:sz w:val="18"/>
                          <w:szCs w:val="18"/>
                        </w:rPr>
                        <w:t>Code BIC / SWIFT :</w:t>
                      </w:r>
                      <w:r w:rsidRPr="009D1A39">
                        <w:rPr>
                          <w:rFonts w:ascii="Verdana" w:hAnsi="Verdana"/>
                          <w:sz w:val="18"/>
                          <w:szCs w:val="18"/>
                          <w:lang w:val="fr-BE"/>
                        </w:rPr>
                        <w:t xml:space="preserve"> </w:t>
                      </w:r>
                      <w:r w:rsidR="00722992" w:rsidRPr="00722992">
                        <w:rPr>
                          <w:rFonts w:ascii="Verdana" w:hAnsi="Verdana"/>
                          <w:highlight w:val="yellow"/>
                          <w:lang w:val="fr-BE"/>
                        </w:rPr>
                        <w:t>[…]</w:t>
                      </w:r>
                      <w:r w:rsidRPr="009D1A39">
                        <w:rPr>
                          <w:rFonts w:ascii="Verdana" w:hAnsi="Verdana"/>
                          <w:sz w:val="18"/>
                          <w:szCs w:val="18"/>
                          <w:lang w:val="fr-BE"/>
                        </w:rPr>
                        <w:tab/>
                      </w:r>
                      <w:r w:rsidRPr="009D1A39">
                        <w:rPr>
                          <w:rFonts w:ascii="Verdana" w:hAnsi="Verdana"/>
                          <w:sz w:val="18"/>
                          <w:szCs w:val="18"/>
                          <w:lang w:val="fr-BE"/>
                        </w:rPr>
                        <w:tab/>
                      </w:r>
                      <w:r w:rsidRPr="009D1A39">
                        <w:rPr>
                          <w:rFonts w:ascii="Verdana" w:hAnsi="Verdana"/>
                          <w:sz w:val="18"/>
                          <w:szCs w:val="18"/>
                          <w:lang w:val="fr-BE"/>
                        </w:rPr>
                        <w:tab/>
                      </w:r>
                      <w:r w:rsidRPr="009D1A39">
                        <w:rPr>
                          <w:rFonts w:ascii="Verdana" w:hAnsi="Verdana"/>
                          <w:sz w:val="18"/>
                          <w:szCs w:val="18"/>
                        </w:rPr>
                        <w:t>IBAN :</w:t>
                      </w:r>
                      <w:r w:rsidR="00722992" w:rsidRPr="00722992">
                        <w:rPr>
                          <w:rFonts w:ascii="Verdana" w:hAnsi="Verdana"/>
                          <w:highlight w:val="yellow"/>
                          <w:lang w:val="en-GB"/>
                        </w:rPr>
                        <w:t xml:space="preserve"> </w:t>
                      </w:r>
                      <w:r w:rsidR="00722992">
                        <w:rPr>
                          <w:rFonts w:ascii="Verdana" w:hAnsi="Verdana"/>
                          <w:highlight w:val="yellow"/>
                          <w:lang w:val="en-GB"/>
                        </w:rPr>
                        <w:t>[…]</w:t>
                      </w:r>
                    </w:p>
                  </w:txbxContent>
                </v:textbox>
                <w10:wrap type="square"/>
              </v:shape>
            </w:pict>
          </mc:Fallback>
        </mc:AlternateContent>
      </w:r>
    </w:p>
    <w:p w:rsidR="00DF231F" w:rsidRPr="009D1A39" w:rsidRDefault="00DF231F">
      <w:pPr>
        <w:jc w:val="both"/>
        <w:rPr>
          <w:rFonts w:ascii="Verdana" w:hAnsi="Verdana"/>
          <w:sz w:val="18"/>
          <w:szCs w:val="18"/>
        </w:rPr>
      </w:pPr>
    </w:p>
    <w:p w:rsidR="009F3426" w:rsidRDefault="009D1A39">
      <w:pPr>
        <w:jc w:val="both"/>
        <w:rPr>
          <w:rFonts w:ascii="Verdana" w:hAnsi="Verdana"/>
          <w:sz w:val="18"/>
          <w:szCs w:val="18"/>
        </w:rPr>
      </w:pPr>
      <w:proofErr w:type="gramStart"/>
      <w:r>
        <w:rPr>
          <w:rFonts w:ascii="Verdana" w:hAnsi="Verdana"/>
          <w:sz w:val="18"/>
          <w:szCs w:val="18"/>
        </w:rPr>
        <w:t>c</w:t>
      </w:r>
      <w:r w:rsidR="00655F70">
        <w:rPr>
          <w:rFonts w:ascii="Verdana" w:hAnsi="Verdana"/>
          <w:sz w:val="18"/>
          <w:szCs w:val="18"/>
        </w:rPr>
        <w:t>i-après</w:t>
      </w:r>
      <w:proofErr w:type="gramEnd"/>
      <w:r w:rsidR="00655F70">
        <w:rPr>
          <w:rFonts w:ascii="Verdana" w:hAnsi="Verdana"/>
          <w:sz w:val="18"/>
          <w:szCs w:val="18"/>
        </w:rPr>
        <w:t xml:space="preserve"> dénommé « le p</w:t>
      </w:r>
      <w:r w:rsidR="00DF231F" w:rsidRPr="009D1A39">
        <w:rPr>
          <w:rFonts w:ascii="Verdana" w:hAnsi="Verdana"/>
          <w:sz w:val="18"/>
          <w:szCs w:val="18"/>
        </w:rPr>
        <w:t xml:space="preserve">articipant », d’autre part, </w:t>
      </w:r>
    </w:p>
    <w:p w:rsidR="009F3426" w:rsidRDefault="009F3426">
      <w:pPr>
        <w:jc w:val="both"/>
        <w:rPr>
          <w:rFonts w:ascii="Verdana" w:hAnsi="Verdana"/>
          <w:sz w:val="18"/>
          <w:szCs w:val="18"/>
        </w:rPr>
      </w:pPr>
    </w:p>
    <w:p w:rsidR="00DF231F" w:rsidRPr="009D1A39" w:rsidRDefault="00DF231F">
      <w:pPr>
        <w:jc w:val="both"/>
        <w:rPr>
          <w:rFonts w:ascii="Verdana" w:hAnsi="Verdana"/>
          <w:sz w:val="18"/>
          <w:szCs w:val="18"/>
        </w:rPr>
      </w:pPr>
      <w:proofErr w:type="gramStart"/>
      <w:r w:rsidRPr="009D1A39">
        <w:rPr>
          <w:rFonts w:ascii="Verdana" w:hAnsi="Verdana"/>
          <w:sz w:val="18"/>
          <w:szCs w:val="18"/>
        </w:rPr>
        <w:t>ont</w:t>
      </w:r>
      <w:proofErr w:type="gramEnd"/>
      <w:r w:rsidRPr="009D1A39">
        <w:rPr>
          <w:rFonts w:ascii="Verdana" w:hAnsi="Verdana"/>
          <w:sz w:val="18"/>
          <w:szCs w:val="18"/>
        </w:rPr>
        <w:t xml:space="preserve"> convenu des Conditions particulières et des Annexes ci-dessous qui font partie intégrante </w:t>
      </w:r>
      <w:r w:rsidR="00BE7E2B" w:rsidRPr="009D1A39">
        <w:rPr>
          <w:rFonts w:ascii="Verdana" w:hAnsi="Verdana"/>
          <w:sz w:val="18"/>
          <w:szCs w:val="18"/>
        </w:rPr>
        <w:t>du</w:t>
      </w:r>
      <w:r w:rsidRPr="009D1A39">
        <w:rPr>
          <w:rFonts w:ascii="Verdana" w:hAnsi="Verdana"/>
          <w:sz w:val="18"/>
          <w:szCs w:val="18"/>
        </w:rPr>
        <w:t xml:space="preserve"> présent </w:t>
      </w:r>
      <w:r w:rsidR="00BE7E2B" w:rsidRPr="009D1A39">
        <w:rPr>
          <w:rFonts w:ascii="Verdana" w:hAnsi="Verdana"/>
          <w:sz w:val="18"/>
          <w:szCs w:val="18"/>
        </w:rPr>
        <w:t xml:space="preserve">Contrat </w:t>
      </w:r>
      <w:r w:rsidRPr="009D1A39">
        <w:rPr>
          <w:rFonts w:ascii="Verdana" w:hAnsi="Verdana"/>
          <w:sz w:val="18"/>
          <w:szCs w:val="18"/>
        </w:rPr>
        <w:t>(« </w:t>
      </w:r>
      <w:r w:rsidR="00BE7E2B" w:rsidRPr="009D1A39">
        <w:rPr>
          <w:rFonts w:ascii="Verdana" w:hAnsi="Verdana"/>
          <w:sz w:val="18"/>
          <w:szCs w:val="18"/>
        </w:rPr>
        <w:t>le Contrat »</w:t>
      </w:r>
      <w:r w:rsidRPr="009D1A39">
        <w:rPr>
          <w:rFonts w:ascii="Verdana" w:hAnsi="Verdana"/>
          <w:sz w:val="18"/>
          <w:szCs w:val="18"/>
        </w:rPr>
        <w:t>).</w:t>
      </w:r>
    </w:p>
    <w:p w:rsidR="00DF231F" w:rsidRPr="009D1A39" w:rsidRDefault="00DF231F">
      <w:pPr>
        <w:jc w:val="both"/>
        <w:rPr>
          <w:rFonts w:ascii="Verdana" w:hAnsi="Verdana"/>
          <w:sz w:val="18"/>
          <w:szCs w:val="18"/>
        </w:rPr>
      </w:pPr>
    </w:p>
    <w:p w:rsidR="00DF231F" w:rsidRPr="009D1A39" w:rsidRDefault="00DF231F" w:rsidP="006C54CE">
      <w:pPr>
        <w:tabs>
          <w:tab w:val="left" w:pos="1985"/>
        </w:tabs>
        <w:ind w:left="1980" w:hanging="1980"/>
        <w:rPr>
          <w:rFonts w:ascii="Verdana" w:hAnsi="Verdana"/>
          <w:sz w:val="18"/>
          <w:szCs w:val="18"/>
        </w:rPr>
      </w:pPr>
      <w:r w:rsidRPr="009D1A39">
        <w:rPr>
          <w:rFonts w:ascii="Verdana" w:hAnsi="Verdana"/>
          <w:sz w:val="18"/>
          <w:szCs w:val="18"/>
        </w:rPr>
        <w:t xml:space="preserve">Annexe I </w:t>
      </w:r>
      <w:r w:rsidRPr="009D1A39">
        <w:rPr>
          <w:rFonts w:ascii="Verdana" w:hAnsi="Verdana"/>
          <w:sz w:val="18"/>
          <w:szCs w:val="18"/>
        </w:rPr>
        <w:tab/>
      </w:r>
      <w:r w:rsidR="00BC4BC4" w:rsidRPr="009D1A39">
        <w:rPr>
          <w:rFonts w:ascii="Verdana" w:hAnsi="Verdana"/>
          <w:sz w:val="18"/>
          <w:szCs w:val="18"/>
        </w:rPr>
        <w:t>Convention pour mission de formation</w:t>
      </w:r>
      <w:r w:rsidRPr="009D1A39">
        <w:rPr>
          <w:rFonts w:ascii="Verdana" w:hAnsi="Verdana"/>
          <w:sz w:val="18"/>
          <w:szCs w:val="18"/>
        </w:rPr>
        <w:t xml:space="preserve"> </w:t>
      </w:r>
    </w:p>
    <w:p w:rsidR="00BC4BC4" w:rsidRPr="009D1A39" w:rsidRDefault="00BC4BC4" w:rsidP="006C54CE">
      <w:pPr>
        <w:tabs>
          <w:tab w:val="left" w:pos="1985"/>
        </w:tabs>
        <w:ind w:left="1980" w:hanging="1980"/>
        <w:rPr>
          <w:rFonts w:ascii="Verdana" w:hAnsi="Verdana"/>
          <w:sz w:val="18"/>
          <w:szCs w:val="18"/>
        </w:rPr>
      </w:pPr>
      <w:r w:rsidRPr="009D1A39">
        <w:rPr>
          <w:rFonts w:ascii="Verdana" w:hAnsi="Verdana"/>
          <w:sz w:val="18"/>
          <w:szCs w:val="18"/>
        </w:rPr>
        <w:tab/>
      </w:r>
      <w:r w:rsidRPr="009D1A39">
        <w:rPr>
          <w:rFonts w:ascii="Verdana" w:hAnsi="Verdana"/>
          <w:sz w:val="18"/>
          <w:szCs w:val="18"/>
        </w:rPr>
        <w:tab/>
        <w:t>Convention pour mission d’enseignement</w:t>
      </w:r>
    </w:p>
    <w:p w:rsidR="00DF231F" w:rsidRPr="009D1A39" w:rsidRDefault="00DF231F">
      <w:pPr>
        <w:tabs>
          <w:tab w:val="left" w:pos="1701"/>
          <w:tab w:val="left" w:pos="1985"/>
        </w:tabs>
        <w:ind w:left="1701" w:hanging="1701"/>
        <w:rPr>
          <w:rFonts w:ascii="Verdana" w:hAnsi="Verdana"/>
          <w:sz w:val="18"/>
          <w:szCs w:val="18"/>
        </w:rPr>
      </w:pPr>
      <w:r w:rsidRPr="009D1A39">
        <w:rPr>
          <w:rFonts w:ascii="Verdana" w:hAnsi="Verdana"/>
          <w:sz w:val="18"/>
          <w:szCs w:val="18"/>
        </w:rPr>
        <w:t xml:space="preserve">Annexe II </w:t>
      </w:r>
      <w:r w:rsidRPr="009D1A39">
        <w:rPr>
          <w:rFonts w:ascii="Verdana" w:hAnsi="Verdana"/>
          <w:sz w:val="18"/>
          <w:szCs w:val="18"/>
        </w:rPr>
        <w:tab/>
      </w:r>
      <w:r w:rsidRPr="009D1A39">
        <w:rPr>
          <w:rFonts w:ascii="Verdana" w:hAnsi="Verdana"/>
          <w:sz w:val="18"/>
          <w:szCs w:val="18"/>
        </w:rPr>
        <w:tab/>
        <w:t>Conditions Générales</w:t>
      </w:r>
    </w:p>
    <w:p w:rsidR="006C54CE" w:rsidRPr="009D1A39" w:rsidRDefault="00BF31C8" w:rsidP="006C54CE">
      <w:pPr>
        <w:tabs>
          <w:tab w:val="left" w:pos="1985"/>
        </w:tabs>
        <w:ind w:left="1980" w:hanging="1980"/>
        <w:rPr>
          <w:rFonts w:ascii="Verdana" w:hAnsi="Verdana"/>
          <w:sz w:val="18"/>
          <w:szCs w:val="18"/>
        </w:rPr>
      </w:pPr>
      <w:r>
        <w:rPr>
          <w:rFonts w:ascii="Verdana" w:hAnsi="Verdana"/>
          <w:sz w:val="18"/>
          <w:szCs w:val="18"/>
        </w:rPr>
        <w:t>Annexe III</w:t>
      </w:r>
      <w:r>
        <w:rPr>
          <w:rFonts w:ascii="Verdana" w:hAnsi="Verdana"/>
          <w:sz w:val="18"/>
          <w:szCs w:val="18"/>
        </w:rPr>
        <w:tab/>
      </w:r>
      <w:r>
        <w:rPr>
          <w:rFonts w:ascii="Verdana" w:hAnsi="Verdana"/>
          <w:sz w:val="18"/>
          <w:szCs w:val="18"/>
        </w:rPr>
        <w:tab/>
        <w:t>Attestation de présence</w:t>
      </w:r>
      <w:r w:rsidR="006C54CE" w:rsidRPr="009D1A39">
        <w:rPr>
          <w:rFonts w:ascii="Verdana" w:hAnsi="Verdana"/>
          <w:sz w:val="18"/>
          <w:szCs w:val="18"/>
        </w:rPr>
        <w:t xml:space="preserve"> </w:t>
      </w:r>
    </w:p>
    <w:p w:rsidR="006C54CE" w:rsidRPr="009D1A39" w:rsidRDefault="006C54CE">
      <w:pPr>
        <w:tabs>
          <w:tab w:val="left" w:pos="1701"/>
          <w:tab w:val="left" w:pos="1985"/>
        </w:tabs>
        <w:ind w:left="1701" w:hanging="1701"/>
        <w:rPr>
          <w:rFonts w:ascii="Verdana" w:hAnsi="Verdana"/>
          <w:sz w:val="18"/>
          <w:szCs w:val="18"/>
        </w:rPr>
      </w:pPr>
    </w:p>
    <w:p w:rsidR="00DF231F" w:rsidRPr="009D1A39" w:rsidRDefault="00DF231F">
      <w:pPr>
        <w:rPr>
          <w:rFonts w:ascii="Verdana" w:hAnsi="Verdana"/>
          <w:sz w:val="18"/>
          <w:szCs w:val="18"/>
        </w:rPr>
      </w:pPr>
    </w:p>
    <w:p w:rsidR="00DF231F" w:rsidRPr="009D1A39" w:rsidRDefault="00DF231F">
      <w:pPr>
        <w:jc w:val="both"/>
        <w:rPr>
          <w:rFonts w:ascii="Verdana" w:hAnsi="Verdana"/>
          <w:sz w:val="18"/>
          <w:szCs w:val="18"/>
        </w:rPr>
      </w:pPr>
      <w:r w:rsidRPr="009D1A39">
        <w:rPr>
          <w:rFonts w:ascii="Verdana" w:hAnsi="Verdana"/>
          <w:sz w:val="18"/>
          <w:szCs w:val="18"/>
          <w:u w:val="single"/>
        </w:rPr>
        <w:t xml:space="preserve">Les dispositions des Conditions particulières prévalent sur celles des Annexes. </w:t>
      </w:r>
    </w:p>
    <w:p w:rsidR="00DF231F" w:rsidRPr="009D1A39" w:rsidRDefault="00DF231F">
      <w:pPr>
        <w:jc w:val="both"/>
        <w:rPr>
          <w:rFonts w:ascii="Verdana" w:hAnsi="Verdana"/>
          <w:sz w:val="18"/>
          <w:szCs w:val="18"/>
          <w:u w:val="single"/>
        </w:rPr>
      </w:pPr>
    </w:p>
    <w:p w:rsidR="00DF231F" w:rsidRPr="009D1A39" w:rsidRDefault="00DF231F">
      <w:pPr>
        <w:jc w:val="both"/>
        <w:rPr>
          <w:rFonts w:ascii="Verdana" w:hAnsi="Verdana"/>
          <w:sz w:val="18"/>
          <w:szCs w:val="18"/>
        </w:rPr>
      </w:pPr>
      <w:r w:rsidRPr="00C92CE7">
        <w:rPr>
          <w:rFonts w:ascii="Verdana" w:hAnsi="Verdana"/>
          <w:sz w:val="18"/>
          <w:szCs w:val="18"/>
          <w:highlight w:val="cyan"/>
        </w:rPr>
        <w:t xml:space="preserve">[Pour l’Annexe I de ce document, il n’est pas </w:t>
      </w:r>
      <w:r w:rsidR="00BE7E2B" w:rsidRPr="00C92CE7">
        <w:rPr>
          <w:rFonts w:ascii="Verdana" w:hAnsi="Verdana"/>
          <w:sz w:val="18"/>
          <w:szCs w:val="18"/>
          <w:highlight w:val="cyan"/>
        </w:rPr>
        <w:t xml:space="preserve">obligatoire </w:t>
      </w:r>
      <w:r w:rsidRPr="00C92CE7">
        <w:rPr>
          <w:rFonts w:ascii="Verdana" w:hAnsi="Verdana"/>
          <w:sz w:val="18"/>
          <w:szCs w:val="18"/>
          <w:highlight w:val="cyan"/>
        </w:rPr>
        <w:t xml:space="preserve">de faire circuler des exemplaires </w:t>
      </w:r>
      <w:r w:rsidR="00BE7E2B" w:rsidRPr="00C92CE7">
        <w:rPr>
          <w:rFonts w:ascii="Verdana" w:hAnsi="Verdana"/>
          <w:sz w:val="18"/>
          <w:szCs w:val="18"/>
          <w:highlight w:val="cyan"/>
        </w:rPr>
        <w:t xml:space="preserve">avec </w:t>
      </w:r>
      <w:r w:rsidRPr="00C92CE7">
        <w:rPr>
          <w:rFonts w:ascii="Verdana" w:hAnsi="Verdana"/>
          <w:sz w:val="18"/>
          <w:szCs w:val="18"/>
          <w:highlight w:val="cyan"/>
        </w:rPr>
        <w:t xml:space="preserve">des signatures originales : des copies signées et scannées et des signatures électroniques sont </w:t>
      </w:r>
      <w:r w:rsidR="00BE7E2B" w:rsidRPr="00C92CE7">
        <w:rPr>
          <w:rFonts w:ascii="Verdana" w:hAnsi="Verdana"/>
          <w:sz w:val="18"/>
          <w:szCs w:val="18"/>
          <w:highlight w:val="cyan"/>
        </w:rPr>
        <w:t>acceptées</w:t>
      </w:r>
      <w:r w:rsidRPr="00C92CE7">
        <w:rPr>
          <w:rFonts w:ascii="Verdana" w:hAnsi="Verdana"/>
          <w:sz w:val="18"/>
          <w:szCs w:val="18"/>
          <w:highlight w:val="cyan"/>
        </w:rPr>
        <w:t xml:space="preserve">, </w:t>
      </w:r>
      <w:r w:rsidR="00722992">
        <w:rPr>
          <w:rFonts w:ascii="Verdana" w:hAnsi="Verdana"/>
          <w:sz w:val="18"/>
          <w:szCs w:val="18"/>
          <w:highlight w:val="cyan"/>
        </w:rPr>
        <w:t>moyennant le respect de la législation nationale et des règles de l’établissement</w:t>
      </w:r>
      <w:r w:rsidRPr="00C92CE7">
        <w:rPr>
          <w:rFonts w:ascii="Verdana" w:hAnsi="Verdana"/>
          <w:sz w:val="18"/>
          <w:szCs w:val="18"/>
          <w:highlight w:val="cyan"/>
        </w:rPr>
        <w:t>.</w:t>
      </w:r>
      <w:r w:rsidR="00202A7D" w:rsidRPr="00C92CE7">
        <w:rPr>
          <w:rFonts w:ascii="Verdana" w:hAnsi="Verdana"/>
          <w:sz w:val="18"/>
          <w:szCs w:val="18"/>
          <w:highlight w:val="cyan"/>
        </w:rPr>
        <w:t>]</w:t>
      </w:r>
    </w:p>
    <w:p w:rsidR="006C54CE" w:rsidRPr="009D1A39" w:rsidRDefault="00425D1E">
      <w:pPr>
        <w:jc w:val="both"/>
        <w:rPr>
          <w:rFonts w:ascii="Verdana" w:hAnsi="Verdana"/>
          <w:sz w:val="18"/>
          <w:szCs w:val="18"/>
          <w:u w:val="single"/>
        </w:rPr>
      </w:pPr>
      <w:r>
        <w:rPr>
          <w:rFonts w:ascii="Verdana" w:hAnsi="Verdana"/>
          <w:sz w:val="18"/>
          <w:szCs w:val="18"/>
          <w:u w:val="single"/>
        </w:rPr>
        <w:br w:type="page"/>
      </w:r>
    </w:p>
    <w:p w:rsidR="00DF231F" w:rsidRPr="009D1A39" w:rsidRDefault="00DF231F">
      <w:pPr>
        <w:jc w:val="center"/>
        <w:rPr>
          <w:rFonts w:ascii="Verdana" w:hAnsi="Verdana"/>
          <w:sz w:val="18"/>
          <w:szCs w:val="18"/>
        </w:rPr>
      </w:pPr>
      <w:r w:rsidRPr="009D1A39">
        <w:rPr>
          <w:rFonts w:ascii="Verdana" w:hAnsi="Verdana"/>
          <w:sz w:val="18"/>
          <w:szCs w:val="18"/>
        </w:rPr>
        <w:lastRenderedPageBreak/>
        <w:t>CONDITIONS PARTICULIÈRES</w:t>
      </w:r>
    </w:p>
    <w:p w:rsidR="00DF231F" w:rsidRPr="009D1A39" w:rsidRDefault="00DF231F">
      <w:pPr>
        <w:pStyle w:val="Text1"/>
        <w:pBdr>
          <w:bottom w:val="single" w:sz="6" w:space="1" w:color="auto"/>
        </w:pBdr>
        <w:spacing w:after="0"/>
        <w:ind w:left="0"/>
        <w:jc w:val="left"/>
        <w:rPr>
          <w:rFonts w:ascii="Verdana" w:hAnsi="Verdana"/>
          <w:sz w:val="18"/>
          <w:szCs w:val="18"/>
        </w:rPr>
      </w:pPr>
    </w:p>
    <w:p w:rsidR="00DF231F" w:rsidRPr="009D1A39" w:rsidRDefault="00DF231F">
      <w:pPr>
        <w:pStyle w:val="Text1"/>
        <w:pBdr>
          <w:bottom w:val="single" w:sz="6" w:space="1" w:color="auto"/>
        </w:pBdr>
        <w:spacing w:after="0"/>
        <w:ind w:left="0"/>
        <w:jc w:val="left"/>
        <w:rPr>
          <w:rFonts w:ascii="Verdana" w:hAnsi="Verdana"/>
          <w:sz w:val="18"/>
          <w:szCs w:val="18"/>
        </w:rPr>
      </w:pPr>
      <w:r w:rsidRPr="009D1A39">
        <w:rPr>
          <w:rFonts w:ascii="Verdana" w:hAnsi="Verdana"/>
          <w:sz w:val="18"/>
          <w:szCs w:val="18"/>
        </w:rPr>
        <w:t>ARTICLE 1 – OBJET DE LA CONVENTION</w:t>
      </w:r>
    </w:p>
    <w:p w:rsidR="003E0987" w:rsidRPr="009D1A39" w:rsidRDefault="00DF231F">
      <w:pPr>
        <w:ind w:left="567" w:hanging="567"/>
        <w:jc w:val="both"/>
        <w:rPr>
          <w:rFonts w:ascii="Verdana" w:hAnsi="Verdana"/>
          <w:sz w:val="18"/>
          <w:szCs w:val="18"/>
        </w:rPr>
      </w:pPr>
      <w:r w:rsidRPr="009D1A39">
        <w:rPr>
          <w:rFonts w:ascii="Verdana" w:hAnsi="Verdana"/>
          <w:sz w:val="18"/>
          <w:szCs w:val="18"/>
        </w:rPr>
        <w:t>1.1</w:t>
      </w:r>
      <w:r w:rsidRPr="009D1A39">
        <w:rPr>
          <w:rFonts w:ascii="Verdana" w:hAnsi="Verdana"/>
          <w:sz w:val="18"/>
          <w:szCs w:val="18"/>
        </w:rPr>
        <w:tab/>
        <w:t>L’établissem</w:t>
      </w:r>
      <w:r w:rsidR="009F3426">
        <w:rPr>
          <w:rFonts w:ascii="Verdana" w:hAnsi="Verdana"/>
          <w:sz w:val="18"/>
          <w:szCs w:val="18"/>
        </w:rPr>
        <w:t>ent octroie un soutien</w:t>
      </w:r>
      <w:r w:rsidRPr="009D1A39">
        <w:rPr>
          <w:rFonts w:ascii="Verdana" w:hAnsi="Verdana"/>
          <w:sz w:val="18"/>
          <w:szCs w:val="18"/>
        </w:rPr>
        <w:t xml:space="preserve"> au participant pour entreprendre des activités de mobilité à des fins </w:t>
      </w:r>
      <w:r w:rsidRPr="009D1A39">
        <w:rPr>
          <w:rFonts w:ascii="Verdana" w:hAnsi="Verdana"/>
          <w:sz w:val="18"/>
          <w:szCs w:val="18"/>
          <w:highlight w:val="yellow"/>
        </w:rPr>
        <w:t>[d’enseignement / de formation</w:t>
      </w:r>
      <w:r w:rsidR="00557E63">
        <w:rPr>
          <w:rFonts w:ascii="Verdana" w:hAnsi="Verdana"/>
          <w:sz w:val="18"/>
          <w:szCs w:val="18"/>
          <w:highlight w:val="yellow"/>
        </w:rPr>
        <w:t xml:space="preserve"> / enseignement et formation</w:t>
      </w:r>
      <w:r w:rsidRPr="009D1A39">
        <w:rPr>
          <w:rFonts w:ascii="Verdana" w:hAnsi="Verdana"/>
          <w:sz w:val="18"/>
          <w:szCs w:val="18"/>
          <w:highlight w:val="yellow"/>
        </w:rPr>
        <w:t>]</w:t>
      </w:r>
      <w:r w:rsidRPr="009D1A39">
        <w:rPr>
          <w:rFonts w:ascii="Verdana" w:hAnsi="Verdana"/>
          <w:sz w:val="18"/>
          <w:szCs w:val="18"/>
        </w:rPr>
        <w:t xml:space="preserve"> dans le cadre du programme Erasmus+. </w:t>
      </w:r>
    </w:p>
    <w:p w:rsidR="00DF231F" w:rsidRPr="009D1A39" w:rsidRDefault="00DF231F">
      <w:pPr>
        <w:ind w:left="567" w:hanging="567"/>
        <w:jc w:val="both"/>
        <w:rPr>
          <w:rFonts w:ascii="Verdana" w:hAnsi="Verdana"/>
          <w:sz w:val="18"/>
          <w:szCs w:val="18"/>
        </w:rPr>
      </w:pPr>
      <w:r w:rsidRPr="009D1A39">
        <w:rPr>
          <w:rFonts w:ascii="Verdana" w:hAnsi="Verdana"/>
          <w:sz w:val="18"/>
          <w:szCs w:val="18"/>
        </w:rPr>
        <w:t>1.2</w:t>
      </w:r>
      <w:r w:rsidRPr="009D1A39">
        <w:rPr>
          <w:rFonts w:ascii="Verdana" w:hAnsi="Verdana"/>
          <w:sz w:val="18"/>
          <w:szCs w:val="18"/>
        </w:rPr>
        <w:tab/>
        <w:t xml:space="preserve">Le participant accepte </w:t>
      </w:r>
      <w:r w:rsidR="008759D6">
        <w:rPr>
          <w:rFonts w:ascii="Verdana" w:hAnsi="Verdana"/>
          <w:sz w:val="18"/>
          <w:szCs w:val="18"/>
        </w:rPr>
        <w:t>le</w:t>
      </w:r>
      <w:r w:rsidR="003105EE" w:rsidRPr="009D1A39">
        <w:rPr>
          <w:rFonts w:ascii="Verdana" w:hAnsi="Verdana"/>
          <w:sz w:val="18"/>
          <w:szCs w:val="18"/>
        </w:rPr>
        <w:t xml:space="preserve"> </w:t>
      </w:r>
      <w:r w:rsidRPr="009D1A39">
        <w:rPr>
          <w:rFonts w:ascii="Verdana" w:hAnsi="Verdana"/>
          <w:sz w:val="18"/>
          <w:szCs w:val="18"/>
        </w:rPr>
        <w:t>soutien financier</w:t>
      </w:r>
      <w:r w:rsidR="009F3426">
        <w:rPr>
          <w:rFonts w:ascii="Verdana" w:hAnsi="Verdana"/>
          <w:sz w:val="18"/>
          <w:szCs w:val="18"/>
        </w:rPr>
        <w:t xml:space="preserve"> ou la prestation de services </w:t>
      </w:r>
      <w:r w:rsidR="008759D6">
        <w:rPr>
          <w:rFonts w:ascii="Verdana" w:hAnsi="Verdana"/>
          <w:sz w:val="18"/>
          <w:szCs w:val="18"/>
        </w:rPr>
        <w:t xml:space="preserve">tel que </w:t>
      </w:r>
      <w:r w:rsidR="009F3426">
        <w:rPr>
          <w:rFonts w:ascii="Verdana" w:hAnsi="Verdana"/>
          <w:sz w:val="18"/>
          <w:szCs w:val="18"/>
        </w:rPr>
        <w:t>spécifié à l’article 3</w:t>
      </w:r>
      <w:r w:rsidRPr="009D1A39">
        <w:rPr>
          <w:rFonts w:ascii="Verdana" w:hAnsi="Verdana"/>
          <w:sz w:val="18"/>
          <w:szCs w:val="18"/>
        </w:rPr>
        <w:t xml:space="preserve"> et s’engage à effectuer les activités de mobilité prévues à des fins </w:t>
      </w:r>
      <w:r w:rsidRPr="009D1A39">
        <w:rPr>
          <w:rFonts w:ascii="Verdana" w:hAnsi="Verdana"/>
          <w:sz w:val="18"/>
          <w:szCs w:val="18"/>
          <w:highlight w:val="yellow"/>
        </w:rPr>
        <w:t>[d’enseignement / de formation</w:t>
      </w:r>
      <w:r w:rsidR="00557E63">
        <w:rPr>
          <w:rFonts w:ascii="Verdana" w:hAnsi="Verdana"/>
          <w:sz w:val="18"/>
          <w:szCs w:val="18"/>
          <w:highlight w:val="yellow"/>
        </w:rPr>
        <w:t xml:space="preserve"> / enseignement et formation</w:t>
      </w:r>
      <w:r w:rsidRPr="009D1A39">
        <w:rPr>
          <w:rFonts w:ascii="Verdana" w:hAnsi="Verdana"/>
          <w:sz w:val="18"/>
          <w:szCs w:val="18"/>
          <w:highlight w:val="yellow"/>
        </w:rPr>
        <w:t>]</w:t>
      </w:r>
      <w:r w:rsidRPr="009D1A39">
        <w:rPr>
          <w:rFonts w:ascii="Verdana" w:hAnsi="Verdana"/>
          <w:sz w:val="18"/>
          <w:szCs w:val="18"/>
        </w:rPr>
        <w:t xml:space="preserve"> telles que décrites à l’Annexe I.</w:t>
      </w:r>
    </w:p>
    <w:p w:rsidR="00DF231F" w:rsidRPr="009D1A39" w:rsidRDefault="00DF231F">
      <w:pPr>
        <w:ind w:left="567" w:hanging="567"/>
        <w:jc w:val="both"/>
        <w:rPr>
          <w:rFonts w:ascii="Verdana" w:hAnsi="Verdana"/>
          <w:sz w:val="18"/>
          <w:szCs w:val="18"/>
        </w:rPr>
      </w:pPr>
      <w:r w:rsidRPr="009D1A39">
        <w:rPr>
          <w:rFonts w:ascii="Verdana" w:hAnsi="Verdana"/>
          <w:sz w:val="18"/>
          <w:szCs w:val="18"/>
        </w:rPr>
        <w:t>1.3.</w:t>
      </w:r>
      <w:r w:rsidRPr="009D1A39">
        <w:rPr>
          <w:rFonts w:ascii="Verdana" w:hAnsi="Verdana"/>
          <w:sz w:val="18"/>
          <w:szCs w:val="18"/>
        </w:rPr>
        <w:tab/>
      </w:r>
      <w:r w:rsidR="00202A7D" w:rsidRPr="009D1A39">
        <w:rPr>
          <w:rFonts w:ascii="Verdana" w:hAnsi="Verdana"/>
          <w:sz w:val="18"/>
          <w:szCs w:val="18"/>
        </w:rPr>
        <w:t xml:space="preserve">Tout avenant </w:t>
      </w:r>
      <w:r w:rsidR="003105EE" w:rsidRPr="009D1A39">
        <w:rPr>
          <w:rFonts w:ascii="Verdana" w:hAnsi="Verdana"/>
          <w:sz w:val="18"/>
          <w:szCs w:val="18"/>
        </w:rPr>
        <w:t>au Contrat</w:t>
      </w:r>
      <w:r w:rsidR="00202A7D" w:rsidRPr="009D1A39">
        <w:rPr>
          <w:rFonts w:ascii="Verdana" w:hAnsi="Verdana"/>
          <w:sz w:val="18"/>
          <w:szCs w:val="18"/>
        </w:rPr>
        <w:t xml:space="preserve"> </w:t>
      </w:r>
      <w:r w:rsidR="003105EE" w:rsidRPr="009D1A39">
        <w:rPr>
          <w:rFonts w:ascii="Verdana" w:hAnsi="Verdana"/>
          <w:sz w:val="18"/>
          <w:szCs w:val="18"/>
        </w:rPr>
        <w:t xml:space="preserve">est </w:t>
      </w:r>
      <w:r w:rsidR="00202A7D" w:rsidRPr="009D1A39">
        <w:rPr>
          <w:rFonts w:ascii="Verdana" w:hAnsi="Verdana"/>
          <w:sz w:val="18"/>
          <w:szCs w:val="18"/>
        </w:rPr>
        <w:t xml:space="preserve">demandé et accepté par les deux parties via une notification formelle par courrier postal ou courriel.  </w:t>
      </w:r>
    </w:p>
    <w:p w:rsidR="00DF231F" w:rsidRPr="009D1A39" w:rsidRDefault="00DF231F">
      <w:pPr>
        <w:ind w:left="567" w:hanging="567"/>
        <w:jc w:val="both"/>
        <w:rPr>
          <w:rFonts w:ascii="Verdana" w:hAnsi="Verdana"/>
          <w:sz w:val="18"/>
          <w:szCs w:val="18"/>
        </w:rPr>
      </w:pPr>
    </w:p>
    <w:p w:rsidR="00DF231F" w:rsidRPr="009D1A39" w:rsidRDefault="00DF231F">
      <w:pPr>
        <w:ind w:left="567" w:hanging="567"/>
        <w:jc w:val="both"/>
        <w:rPr>
          <w:rFonts w:ascii="Verdana" w:hAnsi="Verdana"/>
          <w:sz w:val="18"/>
          <w:szCs w:val="18"/>
        </w:rPr>
      </w:pPr>
    </w:p>
    <w:p w:rsidR="00DF231F" w:rsidRPr="009D1A39" w:rsidRDefault="00DF231F">
      <w:pPr>
        <w:pBdr>
          <w:bottom w:val="single" w:sz="6" w:space="1" w:color="auto"/>
        </w:pBdr>
        <w:ind w:left="567" w:hanging="567"/>
        <w:rPr>
          <w:rFonts w:ascii="Verdana" w:hAnsi="Verdana"/>
          <w:sz w:val="18"/>
          <w:szCs w:val="18"/>
        </w:rPr>
      </w:pPr>
      <w:r w:rsidRPr="009D1A39">
        <w:rPr>
          <w:rFonts w:ascii="Verdana" w:hAnsi="Verdana"/>
          <w:sz w:val="18"/>
          <w:szCs w:val="18"/>
        </w:rPr>
        <w:t xml:space="preserve">ARTICLE 2 – ENTRÉE EN VIGUEUR </w:t>
      </w:r>
      <w:r w:rsidR="008759D6">
        <w:rPr>
          <w:rFonts w:ascii="Verdana" w:hAnsi="Verdana"/>
          <w:sz w:val="18"/>
          <w:szCs w:val="18"/>
        </w:rPr>
        <w:t xml:space="preserve">DU CONTRAT </w:t>
      </w:r>
      <w:r w:rsidRPr="009D1A39">
        <w:rPr>
          <w:rFonts w:ascii="Verdana" w:hAnsi="Verdana"/>
          <w:sz w:val="18"/>
          <w:szCs w:val="18"/>
        </w:rPr>
        <w:t>ET DURÉE DE LA MOBILITÉ</w:t>
      </w:r>
    </w:p>
    <w:p w:rsidR="00DF231F" w:rsidRPr="009D1A39" w:rsidRDefault="00DF231F">
      <w:pPr>
        <w:ind w:left="567" w:hanging="567"/>
        <w:jc w:val="both"/>
        <w:rPr>
          <w:rFonts w:ascii="Verdana" w:hAnsi="Verdana"/>
          <w:sz w:val="18"/>
          <w:szCs w:val="18"/>
        </w:rPr>
      </w:pPr>
      <w:r w:rsidRPr="009D1A39">
        <w:rPr>
          <w:rFonts w:ascii="Verdana" w:hAnsi="Verdana"/>
          <w:sz w:val="18"/>
          <w:szCs w:val="18"/>
        </w:rPr>
        <w:t>2.1</w:t>
      </w:r>
      <w:r w:rsidRPr="009D1A39">
        <w:rPr>
          <w:rFonts w:ascii="Verdana" w:hAnsi="Verdana"/>
          <w:sz w:val="18"/>
          <w:szCs w:val="18"/>
        </w:rPr>
        <w:tab/>
      </w:r>
      <w:r w:rsidR="003105EE" w:rsidRPr="009D1A39">
        <w:rPr>
          <w:rFonts w:ascii="Verdana" w:hAnsi="Verdana"/>
          <w:sz w:val="18"/>
          <w:szCs w:val="18"/>
        </w:rPr>
        <w:t>Le Contrat</w:t>
      </w:r>
      <w:r w:rsidRPr="009D1A39">
        <w:rPr>
          <w:rFonts w:ascii="Verdana" w:hAnsi="Verdana"/>
          <w:sz w:val="18"/>
          <w:szCs w:val="18"/>
        </w:rPr>
        <w:t xml:space="preserve"> entre en vigueur à la date de signature par la dernière des deux parties.</w:t>
      </w:r>
    </w:p>
    <w:p w:rsidR="00DF231F" w:rsidRPr="009D1A39" w:rsidRDefault="00DF231F">
      <w:pPr>
        <w:ind w:left="567" w:hanging="567"/>
        <w:jc w:val="both"/>
        <w:rPr>
          <w:rFonts w:ascii="Verdana" w:hAnsi="Verdana"/>
          <w:sz w:val="18"/>
          <w:szCs w:val="18"/>
        </w:rPr>
      </w:pPr>
      <w:r w:rsidRPr="009D1A39">
        <w:rPr>
          <w:rFonts w:ascii="Verdana" w:hAnsi="Verdana"/>
          <w:sz w:val="18"/>
          <w:szCs w:val="18"/>
        </w:rPr>
        <w:t>2.2</w:t>
      </w:r>
      <w:r w:rsidRPr="009D1A39">
        <w:rPr>
          <w:rFonts w:ascii="Verdana" w:hAnsi="Verdana"/>
          <w:sz w:val="18"/>
          <w:szCs w:val="18"/>
        </w:rPr>
        <w:tab/>
        <w:t xml:space="preserve">La période de mobilité débute </w:t>
      </w:r>
      <w:proofErr w:type="gramStart"/>
      <w:r w:rsidRPr="009D1A39">
        <w:rPr>
          <w:rFonts w:ascii="Verdana" w:hAnsi="Verdana"/>
          <w:sz w:val="18"/>
          <w:szCs w:val="18"/>
        </w:rPr>
        <w:t>le</w:t>
      </w:r>
      <w:proofErr w:type="gramEnd"/>
      <w:r w:rsidRPr="009D1A39">
        <w:rPr>
          <w:rFonts w:ascii="Verdana" w:hAnsi="Verdana"/>
          <w:sz w:val="18"/>
          <w:szCs w:val="18"/>
        </w:rPr>
        <w:t xml:space="preserve"> [</w:t>
      </w:r>
      <w:r w:rsidRPr="009D1A39">
        <w:rPr>
          <w:rFonts w:ascii="Verdana" w:hAnsi="Verdana"/>
          <w:sz w:val="18"/>
          <w:szCs w:val="18"/>
          <w:highlight w:val="yellow"/>
        </w:rPr>
        <w:t>date</w:t>
      </w:r>
      <w:r w:rsidRPr="009D1A39">
        <w:rPr>
          <w:rFonts w:ascii="Verdana" w:hAnsi="Verdana"/>
          <w:sz w:val="18"/>
          <w:szCs w:val="18"/>
        </w:rPr>
        <w:t>] et se termine le [</w:t>
      </w:r>
      <w:r w:rsidRPr="009D1A39">
        <w:rPr>
          <w:rFonts w:ascii="Verdana" w:hAnsi="Verdana"/>
          <w:sz w:val="18"/>
          <w:szCs w:val="18"/>
          <w:highlight w:val="yellow"/>
        </w:rPr>
        <w:t>date</w:t>
      </w:r>
      <w:r w:rsidRPr="009D1A39">
        <w:rPr>
          <w:rFonts w:ascii="Verdana" w:hAnsi="Verdana"/>
          <w:sz w:val="18"/>
          <w:szCs w:val="18"/>
        </w:rPr>
        <w:t xml:space="preserve">]. La date de début de la période de mobilité est </w:t>
      </w:r>
      <w:r w:rsidR="003105EE" w:rsidRPr="009D1A39">
        <w:rPr>
          <w:rFonts w:ascii="Verdana" w:hAnsi="Verdana"/>
          <w:sz w:val="18"/>
          <w:szCs w:val="18"/>
        </w:rPr>
        <w:t>celle du</w:t>
      </w:r>
      <w:r w:rsidRPr="009D1A39">
        <w:rPr>
          <w:rFonts w:ascii="Verdana" w:hAnsi="Verdana"/>
          <w:sz w:val="18"/>
          <w:szCs w:val="18"/>
        </w:rPr>
        <w:t xml:space="preserve"> premier jour de présence </w:t>
      </w:r>
      <w:r w:rsidR="003105EE" w:rsidRPr="009D1A39">
        <w:rPr>
          <w:rFonts w:ascii="Verdana" w:hAnsi="Verdana"/>
          <w:sz w:val="18"/>
          <w:szCs w:val="18"/>
        </w:rPr>
        <w:t xml:space="preserve">obligatoire </w:t>
      </w:r>
      <w:r w:rsidRPr="009D1A39">
        <w:rPr>
          <w:rFonts w:ascii="Verdana" w:hAnsi="Verdana"/>
          <w:sz w:val="18"/>
          <w:szCs w:val="18"/>
        </w:rPr>
        <w:t xml:space="preserve">du participant au sein de </w:t>
      </w:r>
      <w:r w:rsidRPr="009D1A39">
        <w:rPr>
          <w:rFonts w:ascii="Verdana" w:hAnsi="Verdana"/>
          <w:sz w:val="18"/>
          <w:szCs w:val="18"/>
          <w:highlight w:val="yellow"/>
        </w:rPr>
        <w:t>[l’établissement/l’organisme]</w:t>
      </w:r>
      <w:r w:rsidRPr="009D1A39">
        <w:rPr>
          <w:rFonts w:ascii="Verdana" w:hAnsi="Verdana"/>
          <w:sz w:val="18"/>
          <w:szCs w:val="18"/>
        </w:rPr>
        <w:t xml:space="preserve"> d’accueil et la date de fin est </w:t>
      </w:r>
      <w:r w:rsidR="003105EE" w:rsidRPr="009D1A39">
        <w:rPr>
          <w:rFonts w:ascii="Verdana" w:hAnsi="Verdana"/>
          <w:sz w:val="18"/>
          <w:szCs w:val="18"/>
        </w:rPr>
        <w:t>cel</w:t>
      </w:r>
      <w:r w:rsidRPr="009D1A39">
        <w:rPr>
          <w:rFonts w:ascii="Verdana" w:hAnsi="Verdana"/>
          <w:sz w:val="18"/>
          <w:szCs w:val="18"/>
        </w:rPr>
        <w:t xml:space="preserve">le </w:t>
      </w:r>
      <w:r w:rsidR="003105EE" w:rsidRPr="009D1A39">
        <w:rPr>
          <w:rFonts w:ascii="Verdana" w:hAnsi="Verdana"/>
          <w:sz w:val="18"/>
          <w:szCs w:val="18"/>
        </w:rPr>
        <w:t xml:space="preserve">du </w:t>
      </w:r>
      <w:r w:rsidRPr="009D1A39">
        <w:rPr>
          <w:rFonts w:ascii="Verdana" w:hAnsi="Verdana"/>
          <w:sz w:val="18"/>
          <w:szCs w:val="18"/>
        </w:rPr>
        <w:t xml:space="preserve">dernier jour de présence </w:t>
      </w:r>
      <w:r w:rsidR="003105EE" w:rsidRPr="009D1A39">
        <w:rPr>
          <w:rFonts w:ascii="Verdana" w:hAnsi="Verdana"/>
          <w:sz w:val="18"/>
          <w:szCs w:val="18"/>
        </w:rPr>
        <w:t xml:space="preserve">obligatoire </w:t>
      </w:r>
      <w:r w:rsidRPr="009D1A39">
        <w:rPr>
          <w:rFonts w:ascii="Verdana" w:hAnsi="Verdana"/>
          <w:sz w:val="18"/>
          <w:szCs w:val="18"/>
        </w:rPr>
        <w:t xml:space="preserve">du participant au sein de </w:t>
      </w:r>
      <w:r w:rsidRPr="009D1A39">
        <w:rPr>
          <w:rFonts w:ascii="Verdana" w:hAnsi="Verdana"/>
          <w:sz w:val="18"/>
          <w:szCs w:val="18"/>
          <w:highlight w:val="yellow"/>
        </w:rPr>
        <w:t>[l’établissement/l’organisme]</w:t>
      </w:r>
      <w:r w:rsidRPr="009D1A39">
        <w:rPr>
          <w:rFonts w:ascii="Verdana" w:hAnsi="Verdana"/>
          <w:sz w:val="18"/>
          <w:szCs w:val="18"/>
        </w:rPr>
        <w:t xml:space="preserve"> d’accueil. </w:t>
      </w:r>
    </w:p>
    <w:p w:rsidR="00DF231F" w:rsidRPr="009D1A39" w:rsidRDefault="00DF231F">
      <w:pPr>
        <w:ind w:left="567"/>
        <w:jc w:val="both"/>
        <w:rPr>
          <w:rFonts w:ascii="Verdana" w:hAnsi="Verdana"/>
          <w:sz w:val="18"/>
          <w:szCs w:val="18"/>
        </w:rPr>
      </w:pPr>
      <w:r w:rsidRPr="009D1A39">
        <w:rPr>
          <w:rFonts w:ascii="Verdana" w:hAnsi="Verdana"/>
          <w:sz w:val="18"/>
          <w:szCs w:val="18"/>
        </w:rPr>
        <w:t>[</w:t>
      </w:r>
      <w:r w:rsidRPr="009D1A39">
        <w:rPr>
          <w:rFonts w:ascii="Verdana" w:hAnsi="Verdana"/>
          <w:sz w:val="18"/>
          <w:szCs w:val="18"/>
          <w:highlight w:val="cyan"/>
        </w:rPr>
        <w:t xml:space="preserve">L’établissement choisit l’option </w:t>
      </w:r>
      <w:r w:rsidR="009632F1" w:rsidRPr="009D1A39">
        <w:rPr>
          <w:rFonts w:ascii="Verdana" w:hAnsi="Verdana"/>
          <w:sz w:val="18"/>
          <w:szCs w:val="18"/>
          <w:highlight w:val="cyan"/>
        </w:rPr>
        <w:t xml:space="preserve"> </w:t>
      </w:r>
      <w:r w:rsidR="003105EE" w:rsidRPr="009D1A39">
        <w:rPr>
          <w:rFonts w:ascii="Verdana" w:hAnsi="Verdana"/>
          <w:sz w:val="18"/>
          <w:szCs w:val="18"/>
          <w:highlight w:val="cyan"/>
        </w:rPr>
        <w:t>adéquate</w:t>
      </w:r>
      <w:r w:rsidR="003105EE" w:rsidRPr="009D1A39">
        <w:rPr>
          <w:rFonts w:ascii="Verdana" w:hAnsi="Verdana"/>
          <w:sz w:val="18"/>
          <w:szCs w:val="18"/>
        </w:rPr>
        <w:t xml:space="preserve"> </w:t>
      </w:r>
      <w:r w:rsidRPr="009D1A39">
        <w:rPr>
          <w:rFonts w:ascii="Verdana" w:hAnsi="Verdana"/>
          <w:sz w:val="18"/>
          <w:szCs w:val="18"/>
        </w:rPr>
        <w:t>:</w:t>
      </w:r>
      <w:r w:rsidRPr="009D1A39">
        <w:rPr>
          <w:rFonts w:ascii="Verdana" w:hAnsi="Verdana"/>
          <w:sz w:val="18"/>
          <w:szCs w:val="18"/>
          <w:highlight w:val="cyan"/>
        </w:rPr>
        <w:t xml:space="preserve"> </w:t>
      </w:r>
      <w:r w:rsidRPr="009D1A39">
        <w:rPr>
          <w:rFonts w:ascii="Verdana" w:hAnsi="Verdana"/>
          <w:sz w:val="18"/>
          <w:szCs w:val="18"/>
          <w:highlight w:val="yellow"/>
        </w:rPr>
        <w:t>[Le voyage est exclu de la durée de la période de mobilité]</w:t>
      </w:r>
      <w:r w:rsidRPr="009D1A39">
        <w:rPr>
          <w:rFonts w:ascii="Verdana" w:hAnsi="Verdana"/>
          <w:sz w:val="18"/>
          <w:szCs w:val="18"/>
        </w:rPr>
        <w:t xml:space="preserve"> </w:t>
      </w:r>
      <w:r w:rsidRPr="009D1A39">
        <w:rPr>
          <w:rFonts w:ascii="Verdana" w:hAnsi="Verdana"/>
          <w:sz w:val="18"/>
          <w:szCs w:val="18"/>
          <w:highlight w:val="cyan"/>
        </w:rPr>
        <w:t>ou</w:t>
      </w:r>
      <w:r w:rsidRPr="009D1A39">
        <w:rPr>
          <w:rFonts w:ascii="Verdana" w:hAnsi="Verdana"/>
          <w:sz w:val="18"/>
          <w:szCs w:val="18"/>
        </w:rPr>
        <w:t xml:space="preserve"> </w:t>
      </w:r>
      <w:r w:rsidRPr="009D1A39">
        <w:rPr>
          <w:rFonts w:ascii="Verdana" w:hAnsi="Verdana"/>
          <w:sz w:val="18"/>
          <w:szCs w:val="18"/>
          <w:highlight w:val="yellow"/>
        </w:rPr>
        <w:t xml:space="preserve">[Un jour </w:t>
      </w:r>
      <w:r w:rsidR="006F31B2" w:rsidRPr="009D1A39">
        <w:rPr>
          <w:rFonts w:ascii="Verdana" w:hAnsi="Verdana"/>
          <w:sz w:val="18"/>
          <w:szCs w:val="18"/>
          <w:highlight w:val="yellow"/>
        </w:rPr>
        <w:t>de</w:t>
      </w:r>
      <w:r w:rsidRPr="009D1A39">
        <w:rPr>
          <w:rFonts w:ascii="Verdana" w:hAnsi="Verdana"/>
          <w:sz w:val="18"/>
          <w:szCs w:val="18"/>
          <w:highlight w:val="yellow"/>
        </w:rPr>
        <w:t xml:space="preserve"> voyage </w:t>
      </w:r>
      <w:r w:rsidR="00680365">
        <w:rPr>
          <w:rFonts w:ascii="Verdana" w:hAnsi="Verdana"/>
          <w:sz w:val="18"/>
          <w:szCs w:val="18"/>
          <w:highlight w:val="yellow"/>
        </w:rPr>
        <w:t>la veille</w:t>
      </w:r>
      <w:r w:rsidR="009632F1" w:rsidRPr="009D1A39">
        <w:rPr>
          <w:rFonts w:ascii="Verdana" w:hAnsi="Verdana"/>
          <w:sz w:val="18"/>
          <w:szCs w:val="18"/>
          <w:highlight w:val="yellow"/>
        </w:rPr>
        <w:t xml:space="preserve"> du</w:t>
      </w:r>
      <w:r w:rsidRPr="009D1A39">
        <w:rPr>
          <w:rFonts w:ascii="Verdana" w:hAnsi="Verdana"/>
          <w:sz w:val="18"/>
          <w:szCs w:val="18"/>
          <w:highlight w:val="yellow"/>
        </w:rPr>
        <w:t xml:space="preserve"> premier jour </w:t>
      </w:r>
      <w:r w:rsidR="006F31B2" w:rsidRPr="009D1A39">
        <w:rPr>
          <w:rFonts w:ascii="Verdana" w:hAnsi="Verdana"/>
          <w:sz w:val="18"/>
          <w:szCs w:val="18"/>
          <w:highlight w:val="yellow"/>
        </w:rPr>
        <w:t>d</w:t>
      </w:r>
      <w:r w:rsidRPr="009D1A39">
        <w:rPr>
          <w:rFonts w:ascii="Verdana" w:hAnsi="Verdana"/>
          <w:sz w:val="18"/>
          <w:szCs w:val="18"/>
          <w:highlight w:val="yellow"/>
        </w:rPr>
        <w:t xml:space="preserve">’activité à l’étranger [et/ou] un jour </w:t>
      </w:r>
      <w:r w:rsidR="006F31B2" w:rsidRPr="009D1A39">
        <w:rPr>
          <w:rFonts w:ascii="Verdana" w:hAnsi="Verdana"/>
          <w:sz w:val="18"/>
          <w:szCs w:val="18"/>
          <w:highlight w:val="yellow"/>
        </w:rPr>
        <w:t>de</w:t>
      </w:r>
      <w:r w:rsidRPr="009D1A39">
        <w:rPr>
          <w:rFonts w:ascii="Verdana" w:hAnsi="Verdana"/>
          <w:sz w:val="18"/>
          <w:szCs w:val="18"/>
          <w:highlight w:val="yellow"/>
        </w:rPr>
        <w:t xml:space="preserve"> voyage </w:t>
      </w:r>
      <w:r w:rsidR="009632F1" w:rsidRPr="009D1A39">
        <w:rPr>
          <w:rFonts w:ascii="Verdana" w:hAnsi="Verdana"/>
          <w:sz w:val="18"/>
          <w:szCs w:val="18"/>
          <w:highlight w:val="yellow"/>
        </w:rPr>
        <w:t>le lendemain du</w:t>
      </w:r>
      <w:r w:rsidRPr="009D1A39">
        <w:rPr>
          <w:rFonts w:ascii="Verdana" w:hAnsi="Verdana"/>
          <w:sz w:val="18"/>
          <w:szCs w:val="18"/>
          <w:highlight w:val="yellow"/>
        </w:rPr>
        <w:t xml:space="preserve"> dernier jour </w:t>
      </w:r>
      <w:r w:rsidR="006F31B2" w:rsidRPr="009D1A39">
        <w:rPr>
          <w:rFonts w:ascii="Verdana" w:hAnsi="Verdana"/>
          <w:sz w:val="18"/>
          <w:szCs w:val="18"/>
          <w:highlight w:val="yellow"/>
        </w:rPr>
        <w:t>d</w:t>
      </w:r>
      <w:r w:rsidRPr="009D1A39">
        <w:rPr>
          <w:rFonts w:ascii="Verdana" w:hAnsi="Verdana"/>
          <w:sz w:val="18"/>
          <w:szCs w:val="18"/>
          <w:highlight w:val="yellow"/>
        </w:rPr>
        <w:t xml:space="preserve">’activité à l’étranger </w:t>
      </w:r>
      <w:r w:rsidR="006F31B2" w:rsidRPr="009D1A39">
        <w:rPr>
          <w:rFonts w:ascii="Verdana" w:hAnsi="Verdana"/>
          <w:sz w:val="18"/>
          <w:szCs w:val="18"/>
          <w:highlight w:val="yellow"/>
        </w:rPr>
        <w:t>est</w:t>
      </w:r>
      <w:r w:rsidRPr="009D1A39">
        <w:rPr>
          <w:rFonts w:ascii="Verdana" w:hAnsi="Verdana"/>
          <w:sz w:val="18"/>
          <w:szCs w:val="18"/>
          <w:highlight w:val="yellow"/>
        </w:rPr>
        <w:t xml:space="preserve">/sont ajouté(s) à la durée de la période de mobilité et </w:t>
      </w:r>
      <w:r w:rsidR="006F31B2" w:rsidRPr="009D1A39">
        <w:rPr>
          <w:rFonts w:ascii="Verdana" w:hAnsi="Verdana"/>
          <w:sz w:val="18"/>
          <w:szCs w:val="18"/>
          <w:highlight w:val="yellow"/>
        </w:rPr>
        <w:t>est</w:t>
      </w:r>
      <w:r w:rsidRPr="009D1A39">
        <w:rPr>
          <w:rFonts w:ascii="Verdana" w:hAnsi="Verdana"/>
          <w:sz w:val="18"/>
          <w:szCs w:val="18"/>
          <w:highlight w:val="yellow"/>
        </w:rPr>
        <w:t xml:space="preserve">/sont </w:t>
      </w:r>
      <w:r w:rsidR="009F3426">
        <w:rPr>
          <w:rFonts w:ascii="Verdana" w:hAnsi="Verdana"/>
          <w:sz w:val="18"/>
          <w:szCs w:val="18"/>
          <w:highlight w:val="yellow"/>
        </w:rPr>
        <w:t>inclus</w:t>
      </w:r>
      <w:r w:rsidRPr="009D1A39">
        <w:rPr>
          <w:rFonts w:ascii="Verdana" w:hAnsi="Verdana"/>
          <w:sz w:val="18"/>
          <w:szCs w:val="18"/>
          <w:highlight w:val="yellow"/>
        </w:rPr>
        <w:t xml:space="preserve"> pour le calcul des frais de séjour.]</w:t>
      </w:r>
      <w:r w:rsidRPr="009D1A39">
        <w:rPr>
          <w:rFonts w:ascii="Verdana" w:hAnsi="Verdana"/>
          <w:sz w:val="18"/>
          <w:szCs w:val="18"/>
        </w:rPr>
        <w:t xml:space="preserve"> </w:t>
      </w:r>
    </w:p>
    <w:p w:rsidR="00DF231F" w:rsidRPr="009D1A39" w:rsidRDefault="00DF231F">
      <w:pPr>
        <w:ind w:left="567" w:hanging="567"/>
        <w:jc w:val="both"/>
        <w:rPr>
          <w:rFonts w:ascii="Verdana" w:hAnsi="Verdana"/>
          <w:sz w:val="18"/>
          <w:szCs w:val="18"/>
          <w:highlight w:val="yellow"/>
        </w:rPr>
      </w:pPr>
      <w:r w:rsidRPr="009D1A39">
        <w:rPr>
          <w:rFonts w:ascii="Verdana" w:hAnsi="Verdana"/>
          <w:sz w:val="18"/>
          <w:szCs w:val="18"/>
        </w:rPr>
        <w:t>2.3</w:t>
      </w:r>
      <w:r w:rsidRPr="009D1A39">
        <w:rPr>
          <w:rFonts w:ascii="Verdana" w:hAnsi="Verdana"/>
          <w:sz w:val="18"/>
          <w:szCs w:val="18"/>
        </w:rPr>
        <w:tab/>
        <w:t xml:space="preserve">Le participant </w:t>
      </w:r>
      <w:r w:rsidR="006F31B2" w:rsidRPr="009D1A39">
        <w:rPr>
          <w:rFonts w:ascii="Verdana" w:hAnsi="Verdana"/>
          <w:sz w:val="18"/>
          <w:szCs w:val="18"/>
        </w:rPr>
        <w:t>bénéficie d’</w:t>
      </w:r>
      <w:r w:rsidR="009F3426">
        <w:rPr>
          <w:rFonts w:ascii="Verdana" w:hAnsi="Verdana"/>
          <w:sz w:val="18"/>
          <w:szCs w:val="18"/>
        </w:rPr>
        <w:t>un soutien</w:t>
      </w:r>
      <w:r w:rsidRPr="009D1A39">
        <w:rPr>
          <w:rFonts w:ascii="Verdana" w:hAnsi="Verdana"/>
          <w:sz w:val="18"/>
          <w:szCs w:val="18"/>
        </w:rPr>
        <w:t xml:space="preserve"> </w:t>
      </w:r>
      <w:r w:rsidR="009F3426">
        <w:rPr>
          <w:rFonts w:ascii="Verdana" w:hAnsi="Verdana"/>
          <w:sz w:val="18"/>
          <w:szCs w:val="18"/>
        </w:rPr>
        <w:t>Erasmus+</w:t>
      </w:r>
      <w:r w:rsidRPr="009D1A39">
        <w:rPr>
          <w:rFonts w:ascii="Verdana" w:hAnsi="Verdana"/>
          <w:sz w:val="18"/>
          <w:szCs w:val="18"/>
        </w:rPr>
        <w:t xml:space="preserve"> pour </w:t>
      </w:r>
      <w:r w:rsidRPr="009D1A39">
        <w:rPr>
          <w:rFonts w:ascii="Verdana" w:hAnsi="Verdana"/>
          <w:sz w:val="18"/>
          <w:szCs w:val="18"/>
          <w:highlight w:val="yellow"/>
        </w:rPr>
        <w:t>[….]</w:t>
      </w:r>
      <w:r w:rsidRPr="009D1A39">
        <w:rPr>
          <w:rFonts w:ascii="Verdana" w:hAnsi="Verdana"/>
          <w:sz w:val="18"/>
          <w:szCs w:val="18"/>
        </w:rPr>
        <w:t xml:space="preserve"> jours d’activité [</w:t>
      </w:r>
      <w:r w:rsidRPr="009D1A39">
        <w:rPr>
          <w:rFonts w:ascii="Verdana" w:hAnsi="Verdana"/>
          <w:sz w:val="18"/>
          <w:szCs w:val="18"/>
          <w:highlight w:val="yellow"/>
        </w:rPr>
        <w:t xml:space="preserve">si le participant reçoit un soutien financier </w:t>
      </w:r>
      <w:r w:rsidR="009F3426" w:rsidRPr="009F3426">
        <w:rPr>
          <w:rFonts w:ascii="Verdana" w:hAnsi="Verdana"/>
          <w:sz w:val="18"/>
          <w:szCs w:val="18"/>
          <w:highlight w:val="yellow"/>
        </w:rPr>
        <w:t>Erasmus+</w:t>
      </w:r>
      <w:r w:rsidRPr="009F3426">
        <w:rPr>
          <w:rFonts w:ascii="Verdana" w:hAnsi="Verdana"/>
          <w:sz w:val="18"/>
          <w:szCs w:val="18"/>
          <w:highlight w:val="yellow"/>
        </w:rPr>
        <w:t xml:space="preserve"> : </w:t>
      </w:r>
      <w:r w:rsidRPr="009D1A39">
        <w:rPr>
          <w:rFonts w:ascii="Verdana" w:hAnsi="Verdana"/>
          <w:sz w:val="18"/>
          <w:szCs w:val="18"/>
          <w:highlight w:val="yellow"/>
        </w:rPr>
        <w:t>le nombre de jours doit correspondre à la durée de la période de mobilité ;</w:t>
      </w:r>
      <w:r w:rsidR="00CA5A80" w:rsidRPr="009D1A39">
        <w:rPr>
          <w:rFonts w:ascii="Verdana" w:hAnsi="Verdana"/>
          <w:sz w:val="18"/>
          <w:szCs w:val="18"/>
        </w:rPr>
        <w:t xml:space="preserve"> </w:t>
      </w:r>
      <w:r w:rsidRPr="009D1A39">
        <w:rPr>
          <w:rFonts w:ascii="Verdana" w:hAnsi="Verdana"/>
          <w:sz w:val="18"/>
          <w:szCs w:val="18"/>
          <w:highlight w:val="yellow"/>
        </w:rPr>
        <w:t xml:space="preserve">si le participant </w:t>
      </w:r>
      <w:r w:rsidR="006F31B2" w:rsidRPr="009D1A39">
        <w:rPr>
          <w:rFonts w:ascii="Verdana" w:hAnsi="Verdana"/>
          <w:sz w:val="18"/>
          <w:szCs w:val="18"/>
          <w:highlight w:val="yellow"/>
        </w:rPr>
        <w:t>bénéficie d’</w:t>
      </w:r>
      <w:r w:rsidRPr="009D1A39">
        <w:rPr>
          <w:rFonts w:ascii="Verdana" w:hAnsi="Verdana"/>
          <w:sz w:val="18"/>
          <w:szCs w:val="18"/>
          <w:highlight w:val="yellow"/>
        </w:rPr>
        <w:t xml:space="preserve">un soutien financier </w:t>
      </w:r>
      <w:r w:rsidR="009F3426">
        <w:rPr>
          <w:rFonts w:ascii="Verdana" w:hAnsi="Verdana"/>
          <w:sz w:val="18"/>
          <w:szCs w:val="18"/>
          <w:highlight w:val="yellow"/>
        </w:rPr>
        <w:t>Erasmus+</w:t>
      </w:r>
      <w:r w:rsidRPr="009D1A39">
        <w:rPr>
          <w:rFonts w:ascii="Verdana" w:hAnsi="Verdana"/>
          <w:sz w:val="18"/>
          <w:szCs w:val="18"/>
          <w:highlight w:val="yellow"/>
        </w:rPr>
        <w:t xml:space="preserve"> combiné avec des jours </w:t>
      </w:r>
      <w:r w:rsidR="006F31B2" w:rsidRPr="009D1A39">
        <w:rPr>
          <w:rFonts w:ascii="Verdana" w:hAnsi="Verdana"/>
          <w:sz w:val="18"/>
          <w:szCs w:val="18"/>
          <w:highlight w:val="yellow"/>
        </w:rPr>
        <w:t>« </w:t>
      </w:r>
      <w:r w:rsidRPr="009D1A39">
        <w:rPr>
          <w:rFonts w:ascii="Verdana" w:hAnsi="Verdana"/>
          <w:sz w:val="18"/>
          <w:szCs w:val="18"/>
          <w:highlight w:val="yellow"/>
        </w:rPr>
        <w:t>bourse zéro</w:t>
      </w:r>
      <w:r w:rsidR="006F31B2" w:rsidRPr="009D1A39">
        <w:rPr>
          <w:rFonts w:ascii="Verdana" w:hAnsi="Verdana"/>
          <w:sz w:val="18"/>
          <w:szCs w:val="18"/>
          <w:highlight w:val="yellow"/>
        </w:rPr>
        <w:t> »</w:t>
      </w:r>
      <w:r w:rsidRPr="009D1A39">
        <w:rPr>
          <w:rFonts w:ascii="Verdana" w:hAnsi="Verdana"/>
          <w:sz w:val="18"/>
          <w:szCs w:val="18"/>
          <w:highlight w:val="yellow"/>
        </w:rPr>
        <w:t>: le nombre de j</w:t>
      </w:r>
      <w:r w:rsidR="009F3426">
        <w:rPr>
          <w:rFonts w:ascii="Verdana" w:hAnsi="Verdana"/>
          <w:sz w:val="18"/>
          <w:szCs w:val="18"/>
          <w:highlight w:val="yellow"/>
        </w:rPr>
        <w:t>ours doit correspondre à la période</w:t>
      </w:r>
      <w:r w:rsidRPr="009D1A39">
        <w:rPr>
          <w:rFonts w:ascii="Verdana" w:hAnsi="Verdana"/>
          <w:sz w:val="18"/>
          <w:szCs w:val="18"/>
          <w:highlight w:val="yellow"/>
        </w:rPr>
        <w:t xml:space="preserve"> couvert</w:t>
      </w:r>
      <w:r w:rsidR="009F3426">
        <w:rPr>
          <w:rFonts w:ascii="Verdana" w:hAnsi="Verdana"/>
          <w:sz w:val="18"/>
          <w:szCs w:val="18"/>
          <w:highlight w:val="yellow"/>
        </w:rPr>
        <w:t>e</w:t>
      </w:r>
      <w:r w:rsidRPr="009D1A39">
        <w:rPr>
          <w:rFonts w:ascii="Verdana" w:hAnsi="Verdana"/>
          <w:sz w:val="18"/>
          <w:szCs w:val="18"/>
          <w:highlight w:val="yellow"/>
        </w:rPr>
        <w:t xml:space="preserve"> par le </w:t>
      </w:r>
      <w:r w:rsidR="006F31B2" w:rsidRPr="009D1A39">
        <w:rPr>
          <w:rFonts w:ascii="Verdana" w:hAnsi="Verdana"/>
          <w:sz w:val="18"/>
          <w:szCs w:val="18"/>
          <w:highlight w:val="yellow"/>
        </w:rPr>
        <w:t xml:space="preserve">soutien financier </w:t>
      </w:r>
      <w:r w:rsidR="009F3426">
        <w:rPr>
          <w:rFonts w:ascii="Verdana" w:hAnsi="Verdana"/>
          <w:sz w:val="18"/>
          <w:szCs w:val="18"/>
          <w:highlight w:val="yellow"/>
        </w:rPr>
        <w:t>Erasmus+</w:t>
      </w:r>
      <w:r w:rsidR="00303C0F" w:rsidRPr="009D1A39">
        <w:rPr>
          <w:rFonts w:ascii="Verdana" w:hAnsi="Verdana"/>
          <w:sz w:val="18"/>
          <w:szCs w:val="18"/>
          <w:highlight w:val="yellow"/>
        </w:rPr>
        <w:t xml:space="preserve">, qui couvre au moins la durée minimum de la période à l’étranger (2 jours par mobilité) </w:t>
      </w:r>
      <w:r w:rsidRPr="009D1A39">
        <w:rPr>
          <w:rFonts w:ascii="Verdana" w:hAnsi="Verdana"/>
          <w:sz w:val="18"/>
          <w:szCs w:val="18"/>
          <w:highlight w:val="yellow"/>
        </w:rPr>
        <w:t xml:space="preserve"> ; si le membre du personnel </w:t>
      </w:r>
      <w:r w:rsidR="006F31B2" w:rsidRPr="009D1A39">
        <w:rPr>
          <w:rFonts w:ascii="Verdana" w:hAnsi="Verdana"/>
          <w:sz w:val="18"/>
          <w:szCs w:val="18"/>
          <w:highlight w:val="yellow"/>
        </w:rPr>
        <w:t>bénéficie d’un statut</w:t>
      </w:r>
      <w:r w:rsidRPr="009D1A39">
        <w:rPr>
          <w:rFonts w:ascii="Verdana" w:hAnsi="Verdana"/>
          <w:sz w:val="18"/>
          <w:szCs w:val="18"/>
          <w:highlight w:val="yellow"/>
        </w:rPr>
        <w:t xml:space="preserve"> </w:t>
      </w:r>
      <w:r w:rsidR="006F31B2" w:rsidRPr="009D1A39">
        <w:rPr>
          <w:rFonts w:ascii="Verdana" w:hAnsi="Verdana"/>
          <w:sz w:val="18"/>
          <w:szCs w:val="18"/>
          <w:highlight w:val="yellow"/>
        </w:rPr>
        <w:t>« </w:t>
      </w:r>
      <w:r w:rsidRPr="009D1A39">
        <w:rPr>
          <w:rFonts w:ascii="Verdana" w:hAnsi="Verdana"/>
          <w:sz w:val="18"/>
          <w:szCs w:val="18"/>
          <w:highlight w:val="yellow"/>
        </w:rPr>
        <w:t>bourse zéro</w:t>
      </w:r>
      <w:r w:rsidR="006F31B2" w:rsidRPr="009D1A39">
        <w:rPr>
          <w:rFonts w:ascii="Verdana" w:hAnsi="Verdana"/>
          <w:sz w:val="18"/>
          <w:szCs w:val="18"/>
          <w:highlight w:val="yellow"/>
        </w:rPr>
        <w:t> »</w:t>
      </w:r>
      <w:r w:rsidRPr="009D1A39">
        <w:rPr>
          <w:rFonts w:ascii="Verdana" w:hAnsi="Verdana"/>
          <w:sz w:val="18"/>
          <w:szCs w:val="18"/>
          <w:highlight w:val="yellow"/>
        </w:rPr>
        <w:t xml:space="preserve"> </w:t>
      </w:r>
      <w:r w:rsidR="006F31B2" w:rsidRPr="009D1A39">
        <w:rPr>
          <w:rFonts w:ascii="Verdana" w:hAnsi="Verdana"/>
          <w:sz w:val="18"/>
          <w:szCs w:val="18"/>
          <w:highlight w:val="yellow"/>
        </w:rPr>
        <w:t>pour l’ensemble de</w:t>
      </w:r>
      <w:r w:rsidRPr="009D1A39">
        <w:rPr>
          <w:rFonts w:ascii="Verdana" w:hAnsi="Verdana"/>
          <w:sz w:val="18"/>
          <w:szCs w:val="18"/>
          <w:highlight w:val="yellow"/>
        </w:rPr>
        <w:t xml:space="preserve"> la période : ce nombre de jours doit être 0]</w:t>
      </w:r>
      <w:r w:rsidRPr="009D1A39">
        <w:rPr>
          <w:rFonts w:ascii="Verdana" w:hAnsi="Verdana"/>
          <w:sz w:val="18"/>
          <w:szCs w:val="18"/>
        </w:rPr>
        <w:t xml:space="preserve"> et </w:t>
      </w:r>
      <w:r w:rsidRPr="009D1A39">
        <w:rPr>
          <w:rFonts w:ascii="Verdana" w:hAnsi="Verdana"/>
          <w:sz w:val="18"/>
          <w:szCs w:val="18"/>
          <w:highlight w:val="yellow"/>
        </w:rPr>
        <w:t>[…]</w:t>
      </w:r>
      <w:r w:rsidRPr="009D1A39">
        <w:rPr>
          <w:rFonts w:ascii="Verdana" w:hAnsi="Verdana"/>
          <w:sz w:val="18"/>
          <w:szCs w:val="18"/>
        </w:rPr>
        <w:t xml:space="preserve"> jours </w:t>
      </w:r>
      <w:r w:rsidR="006F31B2" w:rsidRPr="009D1A39">
        <w:rPr>
          <w:rFonts w:ascii="Verdana" w:hAnsi="Verdana"/>
          <w:sz w:val="18"/>
          <w:szCs w:val="18"/>
        </w:rPr>
        <w:t>de</w:t>
      </w:r>
      <w:r w:rsidRPr="009D1A39">
        <w:rPr>
          <w:rFonts w:ascii="Verdana" w:hAnsi="Verdana"/>
          <w:sz w:val="18"/>
          <w:szCs w:val="18"/>
        </w:rPr>
        <w:t xml:space="preserve"> voyage</w:t>
      </w:r>
      <w:r w:rsidR="00CC76F6">
        <w:rPr>
          <w:rFonts w:ascii="Verdana" w:hAnsi="Verdana"/>
          <w:sz w:val="18"/>
          <w:szCs w:val="18"/>
        </w:rPr>
        <w:t xml:space="preserve"> </w:t>
      </w:r>
      <w:r w:rsidR="00CC76F6" w:rsidRPr="009D1A39">
        <w:rPr>
          <w:rFonts w:ascii="Verdana" w:hAnsi="Verdana"/>
          <w:sz w:val="18"/>
          <w:szCs w:val="18"/>
          <w:highlight w:val="yellow"/>
        </w:rPr>
        <w:t>si le membre du personnel bénéficie d’un statut « bourse zéro » pour l’ensemble de la période: ce nombre de jours doit être 0]</w:t>
      </w:r>
      <w:r w:rsidRPr="009D1A39">
        <w:rPr>
          <w:rFonts w:ascii="Verdana" w:hAnsi="Verdana"/>
          <w:sz w:val="18"/>
          <w:szCs w:val="18"/>
        </w:rPr>
        <w:t>.</w:t>
      </w:r>
    </w:p>
    <w:p w:rsidR="00DF231F" w:rsidRDefault="00DF231F">
      <w:pPr>
        <w:ind w:left="567" w:hanging="567"/>
        <w:jc w:val="both"/>
        <w:rPr>
          <w:rFonts w:ascii="Verdana" w:hAnsi="Verdana"/>
          <w:sz w:val="18"/>
          <w:szCs w:val="18"/>
        </w:rPr>
      </w:pPr>
      <w:r w:rsidRPr="009D1A39">
        <w:rPr>
          <w:rFonts w:ascii="Verdana" w:hAnsi="Verdana"/>
          <w:sz w:val="18"/>
          <w:szCs w:val="18"/>
        </w:rPr>
        <w:t xml:space="preserve">2.4 </w:t>
      </w:r>
      <w:r w:rsidRPr="009D1A39">
        <w:rPr>
          <w:rFonts w:ascii="Verdana" w:hAnsi="Verdana"/>
          <w:sz w:val="18"/>
          <w:szCs w:val="18"/>
        </w:rPr>
        <w:tab/>
        <w:t xml:space="preserve">La durée totale de la période de mobilité n’excède pas 2 mois </w:t>
      </w:r>
      <w:r w:rsidR="009632F1" w:rsidRPr="009D1A39">
        <w:rPr>
          <w:rFonts w:ascii="Verdana" w:hAnsi="Verdana"/>
          <w:sz w:val="18"/>
          <w:szCs w:val="18"/>
        </w:rPr>
        <w:t xml:space="preserve">avec une durée minimum de 2 jours </w:t>
      </w:r>
      <w:r w:rsidR="009F3426">
        <w:rPr>
          <w:rFonts w:ascii="Verdana" w:hAnsi="Verdana"/>
          <w:sz w:val="18"/>
          <w:szCs w:val="18"/>
        </w:rPr>
        <w:t xml:space="preserve">consécutifs </w:t>
      </w:r>
      <w:r w:rsidR="009632F1" w:rsidRPr="009D1A39">
        <w:rPr>
          <w:rFonts w:ascii="Verdana" w:hAnsi="Verdana"/>
          <w:sz w:val="18"/>
          <w:szCs w:val="18"/>
        </w:rPr>
        <w:t>par mobilité</w:t>
      </w:r>
      <w:r w:rsidR="003E03F7">
        <w:rPr>
          <w:rFonts w:ascii="Verdana" w:hAnsi="Verdana"/>
          <w:sz w:val="18"/>
          <w:szCs w:val="18"/>
        </w:rPr>
        <w:t>.</w:t>
      </w:r>
      <w:r w:rsidRPr="009D1A39">
        <w:rPr>
          <w:rFonts w:ascii="Verdana" w:hAnsi="Verdana"/>
          <w:sz w:val="18"/>
          <w:szCs w:val="18"/>
        </w:rPr>
        <w:t xml:space="preserve"> </w:t>
      </w:r>
      <w:r w:rsidR="00B04BB9" w:rsidRPr="00136784">
        <w:rPr>
          <w:rFonts w:ascii="Verdana" w:hAnsi="Verdana"/>
          <w:sz w:val="18"/>
          <w:szCs w:val="18"/>
          <w:highlight w:val="cyan"/>
        </w:rPr>
        <w:t>[</w:t>
      </w:r>
      <w:r w:rsidR="00B04BB9" w:rsidRPr="00F525B0">
        <w:rPr>
          <w:rFonts w:ascii="Verdana" w:hAnsi="Verdana"/>
          <w:sz w:val="18"/>
          <w:szCs w:val="18"/>
          <w:highlight w:val="cyan"/>
        </w:rPr>
        <w:t xml:space="preserve">Pour une mission </w:t>
      </w:r>
      <w:r w:rsidR="00B04BB9" w:rsidRPr="00136784">
        <w:rPr>
          <w:rFonts w:ascii="Verdana" w:hAnsi="Verdana"/>
          <w:sz w:val="18"/>
          <w:szCs w:val="18"/>
          <w:highlight w:val="cyan"/>
        </w:rPr>
        <w:t>d’enseignement]</w:t>
      </w:r>
      <w:r w:rsidR="00B04BB9" w:rsidRPr="009D1A39">
        <w:rPr>
          <w:rFonts w:ascii="Verdana" w:hAnsi="Verdana"/>
          <w:sz w:val="18"/>
          <w:szCs w:val="18"/>
          <w:highlight w:val="yellow"/>
        </w:rPr>
        <w:t xml:space="preserve"> </w:t>
      </w:r>
      <w:r w:rsidR="003E03F7" w:rsidRPr="003E03F7">
        <w:rPr>
          <w:rFonts w:ascii="Verdana" w:hAnsi="Verdana"/>
          <w:sz w:val="18"/>
          <w:szCs w:val="18"/>
          <w:highlight w:val="yellow"/>
        </w:rPr>
        <w:t>Un minimum de 8 heures d’enseignement par semaine</w:t>
      </w:r>
      <w:r w:rsidR="003E03F7">
        <w:rPr>
          <w:rFonts w:ascii="Verdana" w:hAnsi="Verdana"/>
          <w:sz w:val="18"/>
          <w:szCs w:val="18"/>
          <w:highlight w:val="yellow"/>
        </w:rPr>
        <w:t xml:space="preserve"> (ou tout séjour plus court)</w:t>
      </w:r>
      <w:r w:rsidR="003E03F7" w:rsidRPr="003E03F7">
        <w:rPr>
          <w:rFonts w:ascii="Verdana" w:hAnsi="Verdana"/>
          <w:sz w:val="18"/>
          <w:szCs w:val="18"/>
          <w:highlight w:val="yellow"/>
        </w:rPr>
        <w:t xml:space="preserve"> doit être respecté. </w:t>
      </w:r>
      <w:r w:rsidR="009F3426" w:rsidRPr="009F3426">
        <w:rPr>
          <w:rFonts w:ascii="Verdana" w:hAnsi="Verdana"/>
          <w:sz w:val="18"/>
          <w:szCs w:val="18"/>
          <w:highlight w:val="yellow"/>
        </w:rPr>
        <w:t>Dans le cas d’une période de mobilité excédant une semaine, le nombre minimum d’heures d’enseignement p</w:t>
      </w:r>
      <w:r w:rsidR="00136784">
        <w:rPr>
          <w:rFonts w:ascii="Verdana" w:hAnsi="Verdana"/>
          <w:sz w:val="18"/>
          <w:szCs w:val="18"/>
          <w:highlight w:val="yellow"/>
        </w:rPr>
        <w:t>our une semaine incomplète doit être proportionnel à la durée de cette semaine incomplète et sera</w:t>
      </w:r>
      <w:r w:rsidR="009F3426" w:rsidRPr="009F3426">
        <w:rPr>
          <w:rFonts w:ascii="Verdana" w:hAnsi="Verdana"/>
          <w:sz w:val="18"/>
          <w:szCs w:val="18"/>
          <w:highlight w:val="yellow"/>
        </w:rPr>
        <w:t xml:space="preserve"> calculé comme suit : 8 heures divisé</w:t>
      </w:r>
      <w:r w:rsidR="00136784">
        <w:rPr>
          <w:rFonts w:ascii="Verdana" w:hAnsi="Verdana"/>
          <w:sz w:val="18"/>
          <w:szCs w:val="18"/>
          <w:highlight w:val="yellow"/>
        </w:rPr>
        <w:t>es</w:t>
      </w:r>
      <w:r w:rsidR="009F3426" w:rsidRPr="009F3426">
        <w:rPr>
          <w:rFonts w:ascii="Verdana" w:hAnsi="Verdana"/>
          <w:sz w:val="18"/>
          <w:szCs w:val="18"/>
          <w:highlight w:val="yellow"/>
        </w:rPr>
        <w:t xml:space="preserve"> par 5, multiplié</w:t>
      </w:r>
      <w:r w:rsidR="00136784">
        <w:rPr>
          <w:rFonts w:ascii="Verdana" w:hAnsi="Verdana"/>
          <w:sz w:val="18"/>
          <w:szCs w:val="18"/>
          <w:highlight w:val="yellow"/>
        </w:rPr>
        <w:t>es par le nombre de jours de travail de la semaine incomplète</w:t>
      </w:r>
      <w:r w:rsidR="009F3426" w:rsidRPr="009F3426">
        <w:rPr>
          <w:rFonts w:ascii="Verdana" w:hAnsi="Verdana"/>
          <w:sz w:val="18"/>
          <w:szCs w:val="18"/>
          <w:highlight w:val="yellow"/>
        </w:rPr>
        <w:t>.</w:t>
      </w:r>
      <w:r w:rsidR="00136784" w:rsidRPr="00136784">
        <w:rPr>
          <w:rFonts w:ascii="Verdana" w:hAnsi="Verdana"/>
          <w:sz w:val="18"/>
          <w:szCs w:val="18"/>
          <w:highlight w:val="yellow"/>
        </w:rPr>
        <w:t>]</w:t>
      </w:r>
    </w:p>
    <w:p w:rsidR="009F3426" w:rsidRPr="009D1A39" w:rsidRDefault="009F3426">
      <w:pPr>
        <w:ind w:left="567" w:hanging="567"/>
        <w:jc w:val="both"/>
        <w:rPr>
          <w:rFonts w:ascii="Verdana" w:hAnsi="Verdana"/>
          <w:sz w:val="18"/>
          <w:szCs w:val="18"/>
        </w:rPr>
      </w:pPr>
      <w:r>
        <w:rPr>
          <w:rFonts w:ascii="Verdana" w:hAnsi="Verdana"/>
          <w:sz w:val="18"/>
          <w:szCs w:val="18"/>
        </w:rPr>
        <w:tab/>
        <w:t>[</w:t>
      </w:r>
      <w:r w:rsidRPr="00F525B0">
        <w:rPr>
          <w:rFonts w:ascii="Verdana" w:hAnsi="Verdana"/>
          <w:sz w:val="18"/>
          <w:szCs w:val="18"/>
          <w:highlight w:val="cyan"/>
        </w:rPr>
        <w:t>Pour une mission d’enseignement</w:t>
      </w:r>
      <w:r>
        <w:rPr>
          <w:rFonts w:ascii="Verdana" w:hAnsi="Verdana"/>
          <w:sz w:val="18"/>
          <w:szCs w:val="18"/>
        </w:rPr>
        <w:t xml:space="preserve"> : Le participant enseigne un total de </w:t>
      </w:r>
      <w:r w:rsidRPr="00F525B0">
        <w:rPr>
          <w:rFonts w:ascii="Verdana" w:hAnsi="Verdana"/>
          <w:sz w:val="18"/>
          <w:szCs w:val="18"/>
          <w:highlight w:val="yellow"/>
        </w:rPr>
        <w:t>[…]</w:t>
      </w:r>
      <w:r>
        <w:rPr>
          <w:rFonts w:ascii="Verdana" w:hAnsi="Verdana"/>
          <w:sz w:val="18"/>
          <w:szCs w:val="18"/>
        </w:rPr>
        <w:t xml:space="preserve"> heures en </w:t>
      </w:r>
      <w:r w:rsidRPr="00F525B0">
        <w:rPr>
          <w:rFonts w:ascii="Verdana" w:hAnsi="Verdana"/>
          <w:sz w:val="18"/>
          <w:szCs w:val="18"/>
          <w:highlight w:val="yellow"/>
        </w:rPr>
        <w:t>[…]</w:t>
      </w:r>
      <w:r>
        <w:rPr>
          <w:rFonts w:ascii="Verdana" w:hAnsi="Verdana"/>
          <w:sz w:val="18"/>
          <w:szCs w:val="18"/>
        </w:rPr>
        <w:t xml:space="preserve"> jours</w:t>
      </w:r>
      <w:r w:rsidR="00F525B0">
        <w:rPr>
          <w:rFonts w:ascii="Verdana" w:hAnsi="Verdana"/>
          <w:sz w:val="18"/>
          <w:szCs w:val="18"/>
        </w:rPr>
        <w:t>].</w:t>
      </w:r>
    </w:p>
    <w:p w:rsidR="00DF231F" w:rsidRPr="009D1A39" w:rsidRDefault="00DF231F">
      <w:pPr>
        <w:tabs>
          <w:tab w:val="left" w:pos="567"/>
        </w:tabs>
        <w:ind w:left="567" w:hanging="567"/>
        <w:jc w:val="both"/>
        <w:rPr>
          <w:rFonts w:ascii="Verdana" w:hAnsi="Verdana"/>
          <w:sz w:val="18"/>
          <w:szCs w:val="18"/>
        </w:rPr>
      </w:pPr>
      <w:r w:rsidRPr="009D1A39">
        <w:rPr>
          <w:rFonts w:ascii="Verdana" w:hAnsi="Verdana"/>
          <w:sz w:val="18"/>
          <w:szCs w:val="18"/>
        </w:rPr>
        <w:t xml:space="preserve">2.5 </w:t>
      </w:r>
      <w:r w:rsidRPr="009D1A39">
        <w:rPr>
          <w:rFonts w:ascii="Verdana" w:hAnsi="Verdana"/>
          <w:sz w:val="18"/>
          <w:szCs w:val="18"/>
        </w:rPr>
        <w:tab/>
        <w:t>Le participant peut demander une extension de la période de mobilité dans le</w:t>
      </w:r>
      <w:r w:rsidR="00F93FA6">
        <w:rPr>
          <w:rFonts w:ascii="Verdana" w:hAnsi="Verdana"/>
          <w:sz w:val="18"/>
          <w:szCs w:val="18"/>
        </w:rPr>
        <w:t>s limites fixées à l’article 2.4</w:t>
      </w:r>
      <w:r w:rsidRPr="009D1A39">
        <w:rPr>
          <w:rFonts w:ascii="Verdana" w:hAnsi="Verdana"/>
          <w:sz w:val="18"/>
          <w:szCs w:val="18"/>
        </w:rPr>
        <w:t xml:space="preserve">. Si l’établissement approuve l’extension de la durée de la période de mobilité, </w:t>
      </w:r>
      <w:r w:rsidR="00BB5B76" w:rsidRPr="009D1A39">
        <w:rPr>
          <w:rFonts w:ascii="Verdana" w:hAnsi="Verdana"/>
          <w:sz w:val="18"/>
          <w:szCs w:val="18"/>
        </w:rPr>
        <w:t>le Contrat</w:t>
      </w:r>
      <w:r w:rsidR="00200750" w:rsidRPr="009D1A39">
        <w:rPr>
          <w:rFonts w:ascii="Verdana" w:hAnsi="Verdana"/>
          <w:sz w:val="18"/>
          <w:szCs w:val="18"/>
        </w:rPr>
        <w:t xml:space="preserve"> sera modifié</w:t>
      </w:r>
      <w:r w:rsidRPr="009D1A39">
        <w:rPr>
          <w:rFonts w:ascii="Verdana" w:hAnsi="Verdana"/>
          <w:sz w:val="18"/>
          <w:szCs w:val="18"/>
        </w:rPr>
        <w:t xml:space="preserve"> en conséquence.</w:t>
      </w:r>
    </w:p>
    <w:p w:rsidR="00DF231F" w:rsidRPr="009D1A39" w:rsidRDefault="00DF231F">
      <w:pPr>
        <w:ind w:left="567" w:hanging="567"/>
        <w:jc w:val="both"/>
        <w:rPr>
          <w:rFonts w:ascii="Verdana" w:hAnsi="Verdana"/>
          <w:sz w:val="18"/>
          <w:szCs w:val="18"/>
        </w:rPr>
      </w:pPr>
      <w:r w:rsidRPr="009D1A39">
        <w:rPr>
          <w:rFonts w:ascii="Verdana" w:hAnsi="Verdana"/>
          <w:sz w:val="18"/>
          <w:szCs w:val="18"/>
        </w:rPr>
        <w:t>2.6</w:t>
      </w:r>
      <w:r w:rsidRPr="009D1A39">
        <w:rPr>
          <w:rFonts w:ascii="Verdana" w:hAnsi="Verdana"/>
          <w:sz w:val="18"/>
          <w:szCs w:val="18"/>
        </w:rPr>
        <w:tab/>
        <w:t xml:space="preserve">Les dates effectives de début et de fin de la période de mobilité </w:t>
      </w:r>
      <w:r w:rsidR="00BB5B76" w:rsidRPr="009D1A39">
        <w:rPr>
          <w:rFonts w:ascii="Verdana" w:hAnsi="Verdana"/>
          <w:sz w:val="18"/>
          <w:szCs w:val="18"/>
        </w:rPr>
        <w:t>doivent figurer</w:t>
      </w:r>
      <w:r w:rsidRPr="009D1A39">
        <w:rPr>
          <w:rFonts w:ascii="Verdana" w:hAnsi="Verdana"/>
          <w:sz w:val="18"/>
          <w:szCs w:val="18"/>
        </w:rPr>
        <w:t xml:space="preserve"> sur l’</w:t>
      </w:r>
      <w:r w:rsidR="009632F1" w:rsidRPr="009D1A39">
        <w:rPr>
          <w:rFonts w:ascii="Verdana" w:hAnsi="Verdana"/>
          <w:sz w:val="18"/>
          <w:szCs w:val="18"/>
        </w:rPr>
        <w:t>A</w:t>
      </w:r>
      <w:r w:rsidRPr="009D1A39">
        <w:rPr>
          <w:rFonts w:ascii="Verdana" w:hAnsi="Verdana"/>
          <w:sz w:val="18"/>
          <w:szCs w:val="18"/>
        </w:rPr>
        <w:t xml:space="preserve">ttestation de </w:t>
      </w:r>
      <w:r w:rsidR="00BB5B76" w:rsidRPr="009D1A39">
        <w:rPr>
          <w:rFonts w:ascii="Verdana" w:hAnsi="Verdana"/>
          <w:sz w:val="18"/>
          <w:szCs w:val="18"/>
        </w:rPr>
        <w:t>séjour</w:t>
      </w:r>
      <w:r w:rsidRPr="009D1A39">
        <w:rPr>
          <w:rFonts w:ascii="Verdana" w:hAnsi="Verdana"/>
          <w:sz w:val="18"/>
          <w:szCs w:val="18"/>
        </w:rPr>
        <w:t xml:space="preserve">. </w:t>
      </w:r>
    </w:p>
    <w:p w:rsidR="00DF231F" w:rsidRPr="009D1A39" w:rsidRDefault="00DF231F">
      <w:pPr>
        <w:pStyle w:val="Text1"/>
        <w:spacing w:after="0"/>
        <w:ind w:left="0"/>
        <w:rPr>
          <w:rFonts w:ascii="Verdana" w:hAnsi="Verdana"/>
          <w:sz w:val="18"/>
          <w:szCs w:val="18"/>
          <w:u w:val="single"/>
        </w:rPr>
      </w:pPr>
    </w:p>
    <w:p w:rsidR="00DF231F" w:rsidRPr="009D1A39" w:rsidRDefault="00DF231F">
      <w:pPr>
        <w:pStyle w:val="Text1"/>
        <w:pBdr>
          <w:bottom w:val="single" w:sz="6" w:space="1" w:color="auto"/>
        </w:pBdr>
        <w:spacing w:after="0"/>
        <w:ind w:left="0"/>
        <w:jc w:val="left"/>
        <w:rPr>
          <w:rFonts w:ascii="Verdana" w:hAnsi="Verdana"/>
          <w:sz w:val="18"/>
          <w:szCs w:val="18"/>
        </w:rPr>
      </w:pPr>
      <w:r w:rsidRPr="009D1A39">
        <w:rPr>
          <w:rFonts w:ascii="Verdana" w:hAnsi="Verdana"/>
          <w:sz w:val="18"/>
          <w:szCs w:val="18"/>
        </w:rPr>
        <w:t xml:space="preserve">ARTICLE 3 –  SOUTIEN FINANCIER </w:t>
      </w:r>
    </w:p>
    <w:p w:rsidR="00DF231F" w:rsidRPr="009D1A39" w:rsidRDefault="00DF231F">
      <w:pPr>
        <w:ind w:left="567" w:hanging="567"/>
        <w:jc w:val="both"/>
        <w:rPr>
          <w:rFonts w:ascii="Verdana" w:hAnsi="Verdana"/>
          <w:sz w:val="18"/>
          <w:szCs w:val="18"/>
        </w:rPr>
      </w:pPr>
      <w:r w:rsidRPr="009D1A39">
        <w:rPr>
          <w:rFonts w:ascii="Verdana" w:hAnsi="Verdana"/>
          <w:sz w:val="18"/>
          <w:szCs w:val="18"/>
        </w:rPr>
        <w:t>3.1.</w:t>
      </w:r>
      <w:r w:rsidRPr="009D1A39">
        <w:rPr>
          <w:rFonts w:ascii="Verdana" w:hAnsi="Verdana"/>
          <w:sz w:val="18"/>
          <w:szCs w:val="18"/>
        </w:rPr>
        <w:tab/>
      </w:r>
      <w:r w:rsidRPr="009D1A39">
        <w:rPr>
          <w:rFonts w:ascii="Verdana" w:hAnsi="Verdana"/>
          <w:sz w:val="18"/>
          <w:szCs w:val="18"/>
          <w:highlight w:val="cyan"/>
        </w:rPr>
        <w:t>[l’établissement / l’organisme choisit l’option 1, l’option 2 ou l’option 3]</w:t>
      </w:r>
    </w:p>
    <w:p w:rsidR="00DF231F" w:rsidRPr="009D1A39" w:rsidRDefault="00DF231F">
      <w:pPr>
        <w:ind w:left="567"/>
        <w:jc w:val="both"/>
        <w:rPr>
          <w:rFonts w:ascii="Verdana" w:hAnsi="Verdana"/>
          <w:sz w:val="18"/>
          <w:szCs w:val="18"/>
        </w:rPr>
      </w:pPr>
      <w:r w:rsidRPr="009D1A39">
        <w:rPr>
          <w:rFonts w:ascii="Verdana" w:hAnsi="Verdana"/>
          <w:sz w:val="18"/>
          <w:szCs w:val="18"/>
        </w:rPr>
        <w:t>[</w:t>
      </w:r>
      <w:r w:rsidRPr="00850FE3">
        <w:rPr>
          <w:rFonts w:ascii="Verdana" w:hAnsi="Verdana"/>
          <w:sz w:val="18"/>
          <w:szCs w:val="18"/>
          <w:highlight w:val="cyan"/>
        </w:rPr>
        <w:t>Option 1 :</w:t>
      </w:r>
      <w:r w:rsidRPr="009D1A39">
        <w:rPr>
          <w:rFonts w:ascii="Verdana" w:hAnsi="Verdana"/>
          <w:sz w:val="18"/>
          <w:szCs w:val="18"/>
        </w:rPr>
        <w:t xml:space="preserve"> </w:t>
      </w:r>
      <w:r w:rsidRPr="009D1A39">
        <w:rPr>
          <w:rFonts w:ascii="Verdana" w:hAnsi="Verdana"/>
          <w:sz w:val="18"/>
          <w:szCs w:val="18"/>
          <w:highlight w:val="yellow"/>
        </w:rPr>
        <w:t>Le participant reçoit […] EUR pour  les frais de séjour et [</w:t>
      </w:r>
      <w:r w:rsidR="00625BA0">
        <w:rPr>
          <w:rFonts w:ascii="Verdana" w:hAnsi="Verdana"/>
          <w:sz w:val="18"/>
          <w:szCs w:val="18"/>
          <w:highlight w:val="yellow"/>
        </w:rPr>
        <w:t>…] EUR pour les frais de voyage</w:t>
      </w:r>
      <w:r w:rsidRPr="009D1A39">
        <w:rPr>
          <w:rFonts w:ascii="Verdana" w:hAnsi="Verdana"/>
          <w:sz w:val="18"/>
          <w:szCs w:val="18"/>
          <w:highlight w:val="yellow"/>
        </w:rPr>
        <w:t xml:space="preserve">. Le </w:t>
      </w:r>
      <w:r w:rsidR="009632F1" w:rsidRPr="009D1A39">
        <w:rPr>
          <w:rFonts w:ascii="Verdana" w:hAnsi="Verdana"/>
          <w:sz w:val="18"/>
          <w:szCs w:val="18"/>
          <w:highlight w:val="yellow"/>
        </w:rPr>
        <w:t xml:space="preserve">montant </w:t>
      </w:r>
      <w:r w:rsidRPr="009D1A39">
        <w:rPr>
          <w:rFonts w:ascii="Verdana" w:hAnsi="Verdana"/>
          <w:sz w:val="18"/>
          <w:szCs w:val="18"/>
          <w:highlight w:val="yellow"/>
        </w:rPr>
        <w:t xml:space="preserve"> pour les frais de séjour est de […] EUR par jour pour les 14 premiers jours de l’activité et […] EUR par jour à partir du 15</w:t>
      </w:r>
      <w:r w:rsidRPr="009D1A39">
        <w:rPr>
          <w:rFonts w:ascii="Verdana" w:hAnsi="Verdana"/>
          <w:sz w:val="18"/>
          <w:szCs w:val="18"/>
          <w:highlight w:val="yellow"/>
          <w:vertAlign w:val="superscript"/>
        </w:rPr>
        <w:t>e</w:t>
      </w:r>
      <w:r w:rsidRPr="009D1A39">
        <w:rPr>
          <w:rFonts w:ascii="Verdana" w:hAnsi="Verdana"/>
          <w:sz w:val="18"/>
          <w:szCs w:val="18"/>
          <w:highlight w:val="yellow"/>
        </w:rPr>
        <w:t xml:space="preserve"> jour.</w:t>
      </w:r>
    </w:p>
    <w:p w:rsidR="00DF231F" w:rsidRDefault="00DF231F">
      <w:pPr>
        <w:ind w:left="567"/>
        <w:jc w:val="both"/>
        <w:rPr>
          <w:rFonts w:ascii="Verdana" w:hAnsi="Verdana"/>
          <w:sz w:val="18"/>
          <w:szCs w:val="18"/>
        </w:rPr>
      </w:pPr>
      <w:r w:rsidRPr="009D1A39">
        <w:rPr>
          <w:rFonts w:ascii="Verdana" w:hAnsi="Verdana"/>
          <w:sz w:val="18"/>
          <w:szCs w:val="18"/>
          <w:highlight w:val="yellow"/>
        </w:rPr>
        <w:t>Le montant final pour la période de mobilité est déterminé en multipliant le nombre de jours de la période de mobilité spécifiée à l’article 2.3 par le taux applicable par jour/mois pour les frais de séjour et pour le pays de destination concerné et en ajoutant au résultat obtenu la contribution pour les frais de voyage.</w:t>
      </w:r>
      <w:r w:rsidR="00303C0F" w:rsidRPr="009D1A39">
        <w:rPr>
          <w:rFonts w:ascii="Verdana" w:hAnsi="Verdana"/>
          <w:sz w:val="18"/>
          <w:szCs w:val="18"/>
          <w:highlight w:val="yellow"/>
        </w:rPr>
        <w:t>]</w:t>
      </w:r>
      <w:r w:rsidRPr="009D1A39">
        <w:rPr>
          <w:rFonts w:ascii="Verdana" w:hAnsi="Verdana"/>
          <w:sz w:val="18"/>
          <w:szCs w:val="18"/>
        </w:rPr>
        <w:t xml:space="preserve"> </w:t>
      </w:r>
    </w:p>
    <w:p w:rsidR="00E45249" w:rsidRPr="009D1A39" w:rsidRDefault="00E45249">
      <w:pPr>
        <w:ind w:left="567"/>
        <w:jc w:val="both"/>
        <w:rPr>
          <w:rFonts w:ascii="Verdana" w:hAnsi="Verdana"/>
          <w:sz w:val="18"/>
          <w:szCs w:val="18"/>
        </w:rPr>
      </w:pPr>
      <w:r w:rsidRPr="00E45249">
        <w:rPr>
          <w:rFonts w:ascii="Verdana" w:hAnsi="Verdana"/>
          <w:sz w:val="18"/>
          <w:szCs w:val="18"/>
          <w:highlight w:val="cyan"/>
        </w:rPr>
        <w:t>[Pour les mobilités « bourses-zéro », la contribution pour les frais de voyage est O]</w:t>
      </w:r>
    </w:p>
    <w:p w:rsidR="00DF231F" w:rsidRPr="009D1A39" w:rsidRDefault="00303C0F">
      <w:pPr>
        <w:ind w:left="567"/>
        <w:jc w:val="both"/>
        <w:rPr>
          <w:rFonts w:ascii="Verdana" w:hAnsi="Verdana"/>
          <w:sz w:val="18"/>
          <w:szCs w:val="18"/>
          <w:highlight w:val="yellow"/>
        </w:rPr>
      </w:pPr>
      <w:r w:rsidRPr="009D1A39">
        <w:rPr>
          <w:rFonts w:ascii="Verdana" w:hAnsi="Verdana"/>
          <w:sz w:val="18"/>
          <w:szCs w:val="18"/>
          <w:highlight w:val="cyan"/>
        </w:rPr>
        <w:t>[</w:t>
      </w:r>
      <w:r w:rsidR="00DF231F" w:rsidRPr="009D1A39">
        <w:rPr>
          <w:rFonts w:ascii="Verdana" w:hAnsi="Verdana"/>
          <w:sz w:val="18"/>
          <w:szCs w:val="18"/>
          <w:highlight w:val="cyan"/>
        </w:rPr>
        <w:t>Option 2 :</w:t>
      </w:r>
      <w:r w:rsidR="00DF231F" w:rsidRPr="009D1A39">
        <w:rPr>
          <w:rFonts w:ascii="Verdana" w:hAnsi="Verdana"/>
          <w:sz w:val="18"/>
          <w:szCs w:val="18"/>
        </w:rPr>
        <w:t xml:space="preserve"> </w:t>
      </w:r>
      <w:r w:rsidR="00CA5A80" w:rsidRPr="009D1A39">
        <w:rPr>
          <w:rFonts w:ascii="Verdana" w:hAnsi="Verdana"/>
          <w:sz w:val="18"/>
          <w:szCs w:val="18"/>
          <w:highlight w:val="yellow"/>
        </w:rPr>
        <w:t>L’</w:t>
      </w:r>
      <w:r w:rsidR="00DF231F" w:rsidRPr="009D1A39">
        <w:rPr>
          <w:rFonts w:ascii="Verdana" w:hAnsi="Verdana"/>
          <w:sz w:val="18"/>
          <w:szCs w:val="18"/>
          <w:highlight w:val="yellow"/>
        </w:rPr>
        <w:t xml:space="preserve">établissement </w:t>
      </w:r>
      <w:r w:rsidR="00954000" w:rsidRPr="009D1A39">
        <w:rPr>
          <w:rFonts w:ascii="Verdana" w:hAnsi="Verdana"/>
          <w:sz w:val="18"/>
          <w:szCs w:val="18"/>
          <w:highlight w:val="yellow"/>
        </w:rPr>
        <w:t xml:space="preserve">fournit </w:t>
      </w:r>
      <w:r w:rsidR="00DF231F" w:rsidRPr="009D1A39">
        <w:rPr>
          <w:rFonts w:ascii="Verdana" w:hAnsi="Verdana"/>
          <w:sz w:val="18"/>
          <w:szCs w:val="18"/>
          <w:highlight w:val="yellow"/>
        </w:rPr>
        <w:t xml:space="preserve">au participant le soutien pour le voyage et le séjour sous la forme d’une </w:t>
      </w:r>
      <w:r w:rsidR="000A1C06">
        <w:rPr>
          <w:rFonts w:ascii="Verdana" w:hAnsi="Verdana"/>
          <w:sz w:val="18"/>
          <w:szCs w:val="18"/>
          <w:highlight w:val="yellow"/>
        </w:rPr>
        <w:t xml:space="preserve">prestation </w:t>
      </w:r>
      <w:r w:rsidR="000A1C06" w:rsidRPr="008759D6">
        <w:rPr>
          <w:rFonts w:ascii="Verdana" w:hAnsi="Verdana"/>
          <w:sz w:val="18"/>
          <w:szCs w:val="18"/>
          <w:highlight w:val="yellow"/>
        </w:rPr>
        <w:t>directe</w:t>
      </w:r>
      <w:r w:rsidR="00DF231F" w:rsidRPr="008759D6">
        <w:rPr>
          <w:rFonts w:ascii="Verdana" w:hAnsi="Verdana"/>
          <w:sz w:val="18"/>
          <w:szCs w:val="18"/>
          <w:highlight w:val="yellow"/>
        </w:rPr>
        <w:t xml:space="preserve">. </w:t>
      </w:r>
      <w:r w:rsidR="00DF231F" w:rsidRPr="009D1A39">
        <w:rPr>
          <w:rFonts w:ascii="Verdana" w:hAnsi="Verdana"/>
          <w:sz w:val="18"/>
          <w:szCs w:val="18"/>
          <w:highlight w:val="yellow"/>
        </w:rPr>
        <w:t xml:space="preserve">Dans </w:t>
      </w:r>
      <w:r w:rsidR="00954000" w:rsidRPr="009D1A39">
        <w:rPr>
          <w:rFonts w:ascii="Verdana" w:hAnsi="Verdana"/>
          <w:sz w:val="18"/>
          <w:szCs w:val="18"/>
          <w:highlight w:val="yellow"/>
        </w:rPr>
        <w:t>ce</w:t>
      </w:r>
      <w:r w:rsidR="000A1C06">
        <w:rPr>
          <w:rFonts w:ascii="Verdana" w:hAnsi="Verdana"/>
          <w:sz w:val="18"/>
          <w:szCs w:val="18"/>
          <w:highlight w:val="yellow"/>
        </w:rPr>
        <w:t xml:space="preserve"> cas, le bénéficiaire</w:t>
      </w:r>
      <w:r w:rsidR="00DF231F" w:rsidRPr="009D1A39">
        <w:rPr>
          <w:rFonts w:ascii="Verdana" w:hAnsi="Verdana"/>
          <w:sz w:val="18"/>
          <w:szCs w:val="18"/>
          <w:highlight w:val="yellow"/>
        </w:rPr>
        <w:t xml:space="preserve"> veille à ce que les services fournis répondent aux normes</w:t>
      </w:r>
      <w:r w:rsidR="00954000" w:rsidRPr="009D1A39">
        <w:rPr>
          <w:rFonts w:ascii="Verdana" w:hAnsi="Verdana"/>
          <w:sz w:val="18"/>
          <w:szCs w:val="18"/>
          <w:highlight w:val="yellow"/>
        </w:rPr>
        <w:t xml:space="preserve"> requises en matière</w:t>
      </w:r>
      <w:r w:rsidR="00DF231F" w:rsidRPr="009D1A39">
        <w:rPr>
          <w:rFonts w:ascii="Verdana" w:hAnsi="Verdana"/>
          <w:sz w:val="18"/>
          <w:szCs w:val="18"/>
          <w:highlight w:val="yellow"/>
        </w:rPr>
        <w:t xml:space="preserve"> de qualité et de sécurité.</w:t>
      </w:r>
      <w:r w:rsidRPr="009D1A39">
        <w:rPr>
          <w:rFonts w:ascii="Verdana" w:hAnsi="Verdana"/>
          <w:sz w:val="18"/>
          <w:szCs w:val="18"/>
          <w:highlight w:val="yellow"/>
        </w:rPr>
        <w:t>]</w:t>
      </w:r>
    </w:p>
    <w:p w:rsidR="00DF231F" w:rsidRPr="009D1A39" w:rsidRDefault="00DF231F">
      <w:pPr>
        <w:ind w:left="567"/>
        <w:jc w:val="both"/>
        <w:rPr>
          <w:rFonts w:ascii="Verdana" w:hAnsi="Verdana"/>
          <w:sz w:val="18"/>
          <w:szCs w:val="18"/>
        </w:rPr>
      </w:pPr>
      <w:r w:rsidRPr="009D1A39">
        <w:rPr>
          <w:rFonts w:ascii="Verdana" w:hAnsi="Verdana"/>
          <w:sz w:val="18"/>
          <w:szCs w:val="18"/>
          <w:highlight w:val="cyan"/>
        </w:rPr>
        <w:t>[Option 3</w:t>
      </w:r>
      <w:r w:rsidRPr="009D1A39">
        <w:rPr>
          <w:rFonts w:ascii="Verdana" w:hAnsi="Verdana"/>
          <w:sz w:val="18"/>
          <w:szCs w:val="18"/>
        </w:rPr>
        <w:t xml:space="preserve"> : </w:t>
      </w:r>
      <w:r w:rsidRPr="009D1A39">
        <w:rPr>
          <w:rFonts w:ascii="Verdana" w:hAnsi="Verdana"/>
          <w:sz w:val="18"/>
          <w:szCs w:val="18"/>
          <w:highlight w:val="yellow"/>
        </w:rPr>
        <w:t>Le participant reçoit de l’établissement un soutien financier de […] EUR pour [les frais de voy</w:t>
      </w:r>
      <w:r w:rsidR="000A1C06">
        <w:rPr>
          <w:rFonts w:ascii="Verdana" w:hAnsi="Verdana"/>
          <w:sz w:val="18"/>
          <w:szCs w:val="18"/>
          <w:highlight w:val="yellow"/>
        </w:rPr>
        <w:t>age/les frais de séjour] et un soutien sous forme de prestation de services</w:t>
      </w:r>
      <w:r w:rsidRPr="009D1A39">
        <w:rPr>
          <w:rFonts w:ascii="Verdana" w:hAnsi="Verdana"/>
          <w:sz w:val="18"/>
          <w:szCs w:val="18"/>
          <w:highlight w:val="yellow"/>
        </w:rPr>
        <w:t xml:space="preserve"> pour [le </w:t>
      </w:r>
      <w:r w:rsidRPr="009D1A39">
        <w:rPr>
          <w:rFonts w:ascii="Verdana" w:hAnsi="Verdana"/>
          <w:sz w:val="18"/>
          <w:szCs w:val="18"/>
          <w:highlight w:val="yellow"/>
        </w:rPr>
        <w:lastRenderedPageBreak/>
        <w:t>voyage/l</w:t>
      </w:r>
      <w:r w:rsidR="000A1C06">
        <w:rPr>
          <w:rFonts w:ascii="Verdana" w:hAnsi="Verdana"/>
          <w:sz w:val="18"/>
          <w:szCs w:val="18"/>
          <w:highlight w:val="yellow"/>
        </w:rPr>
        <w:t>e</w:t>
      </w:r>
      <w:r w:rsidRPr="009D1A39">
        <w:rPr>
          <w:rFonts w:ascii="Verdana" w:hAnsi="Verdana"/>
          <w:sz w:val="18"/>
          <w:szCs w:val="18"/>
          <w:highlight w:val="yellow"/>
        </w:rPr>
        <w:t xml:space="preserve"> séjour]. Dans </w:t>
      </w:r>
      <w:r w:rsidR="00954000" w:rsidRPr="009D1A39">
        <w:rPr>
          <w:rFonts w:ascii="Verdana" w:hAnsi="Verdana"/>
          <w:sz w:val="18"/>
          <w:szCs w:val="18"/>
          <w:highlight w:val="yellow"/>
        </w:rPr>
        <w:t>ce</w:t>
      </w:r>
      <w:r w:rsidR="000A1C06">
        <w:rPr>
          <w:rFonts w:ascii="Verdana" w:hAnsi="Verdana"/>
          <w:sz w:val="18"/>
          <w:szCs w:val="18"/>
          <w:highlight w:val="yellow"/>
        </w:rPr>
        <w:t xml:space="preserve"> cas, le bénéficiaire</w:t>
      </w:r>
      <w:r w:rsidRPr="009D1A39">
        <w:rPr>
          <w:rFonts w:ascii="Verdana" w:hAnsi="Verdana"/>
          <w:sz w:val="18"/>
          <w:szCs w:val="18"/>
          <w:highlight w:val="yellow"/>
        </w:rPr>
        <w:t xml:space="preserve"> veille à ce que les services fournis répondent aux normes</w:t>
      </w:r>
      <w:r w:rsidR="00954000" w:rsidRPr="009D1A39">
        <w:rPr>
          <w:rFonts w:ascii="Verdana" w:hAnsi="Verdana"/>
          <w:sz w:val="18"/>
          <w:szCs w:val="18"/>
          <w:highlight w:val="yellow"/>
        </w:rPr>
        <w:t xml:space="preserve"> requises en matière</w:t>
      </w:r>
      <w:r w:rsidRPr="009D1A39">
        <w:rPr>
          <w:rFonts w:ascii="Verdana" w:hAnsi="Verdana"/>
          <w:sz w:val="18"/>
          <w:szCs w:val="18"/>
          <w:highlight w:val="yellow"/>
        </w:rPr>
        <w:t xml:space="preserve"> de qualité et de sécurité</w:t>
      </w:r>
      <w:r w:rsidR="000A1C06">
        <w:rPr>
          <w:rFonts w:ascii="Verdana" w:hAnsi="Verdana"/>
          <w:sz w:val="18"/>
          <w:szCs w:val="18"/>
        </w:rPr>
        <w:t>.</w:t>
      </w:r>
    </w:p>
    <w:p w:rsidR="00DF231F" w:rsidRPr="009D1A39" w:rsidRDefault="00DF231F">
      <w:pPr>
        <w:ind w:left="567" w:hanging="567"/>
        <w:jc w:val="both"/>
        <w:rPr>
          <w:rFonts w:ascii="Verdana" w:hAnsi="Verdana"/>
          <w:sz w:val="18"/>
          <w:szCs w:val="18"/>
        </w:rPr>
      </w:pPr>
      <w:r w:rsidRPr="009D1A39">
        <w:rPr>
          <w:rFonts w:ascii="Verdana" w:hAnsi="Verdana"/>
          <w:sz w:val="18"/>
          <w:szCs w:val="18"/>
        </w:rPr>
        <w:t>3.</w:t>
      </w:r>
      <w:r w:rsidR="00303C0F" w:rsidRPr="009D1A39">
        <w:rPr>
          <w:rFonts w:ascii="Verdana" w:hAnsi="Verdana"/>
          <w:sz w:val="18"/>
          <w:szCs w:val="18"/>
        </w:rPr>
        <w:t>2</w:t>
      </w:r>
      <w:r w:rsidRPr="009D1A39">
        <w:rPr>
          <w:rFonts w:ascii="Verdana" w:hAnsi="Verdana"/>
          <w:sz w:val="18"/>
          <w:szCs w:val="18"/>
        </w:rPr>
        <w:tab/>
        <w:t>Le remboursement des frais encourus</w:t>
      </w:r>
      <w:r w:rsidR="00954000" w:rsidRPr="009D1A39">
        <w:rPr>
          <w:rFonts w:ascii="Verdana" w:hAnsi="Verdana"/>
          <w:sz w:val="18"/>
          <w:szCs w:val="18"/>
        </w:rPr>
        <w:t>,</w:t>
      </w:r>
      <w:r w:rsidR="00CA5A80" w:rsidRPr="009D1A39">
        <w:rPr>
          <w:rFonts w:ascii="Verdana" w:hAnsi="Verdana"/>
          <w:sz w:val="18"/>
          <w:szCs w:val="18"/>
        </w:rPr>
        <w:t xml:space="preserve"> </w:t>
      </w:r>
      <w:r w:rsidR="00954000" w:rsidRPr="009D1A39">
        <w:rPr>
          <w:rFonts w:ascii="Verdana" w:hAnsi="Verdana"/>
          <w:sz w:val="18"/>
          <w:szCs w:val="18"/>
        </w:rPr>
        <w:t>le cas échéant,</w:t>
      </w:r>
      <w:r w:rsidRPr="009D1A39">
        <w:rPr>
          <w:rFonts w:ascii="Verdana" w:hAnsi="Verdana"/>
          <w:sz w:val="18"/>
          <w:szCs w:val="18"/>
        </w:rPr>
        <w:t xml:space="preserve"> pour couvrir les besoins spécifiques</w:t>
      </w:r>
      <w:r w:rsidR="009632F1" w:rsidRPr="009D1A39">
        <w:rPr>
          <w:rFonts w:ascii="Verdana" w:hAnsi="Verdana"/>
          <w:sz w:val="18"/>
          <w:szCs w:val="18"/>
        </w:rPr>
        <w:t xml:space="preserve"> s’</w:t>
      </w:r>
      <w:r w:rsidR="00954000" w:rsidRPr="009D1A39">
        <w:rPr>
          <w:rFonts w:ascii="Verdana" w:hAnsi="Verdana"/>
          <w:sz w:val="18"/>
          <w:szCs w:val="18"/>
        </w:rPr>
        <w:t>effectue sur</w:t>
      </w:r>
      <w:r w:rsidRPr="009D1A39">
        <w:rPr>
          <w:rFonts w:ascii="Verdana" w:hAnsi="Verdana"/>
          <w:sz w:val="18"/>
          <w:szCs w:val="18"/>
        </w:rPr>
        <w:t xml:space="preserve"> la base des justificatifs remis par le participant. </w:t>
      </w:r>
    </w:p>
    <w:p w:rsidR="00DF231F" w:rsidRPr="009D1A39" w:rsidRDefault="00DF231F">
      <w:pPr>
        <w:ind w:left="567" w:hanging="567"/>
        <w:jc w:val="both"/>
        <w:rPr>
          <w:rFonts w:ascii="Verdana" w:hAnsi="Verdana"/>
          <w:sz w:val="18"/>
          <w:szCs w:val="18"/>
        </w:rPr>
      </w:pPr>
      <w:r w:rsidRPr="009D1A39">
        <w:rPr>
          <w:rFonts w:ascii="Verdana" w:hAnsi="Verdana"/>
          <w:sz w:val="18"/>
          <w:szCs w:val="18"/>
        </w:rPr>
        <w:t>3.</w:t>
      </w:r>
      <w:r w:rsidR="00303C0F" w:rsidRPr="009D1A39">
        <w:rPr>
          <w:rFonts w:ascii="Verdana" w:hAnsi="Verdana"/>
          <w:sz w:val="18"/>
          <w:szCs w:val="18"/>
        </w:rPr>
        <w:t>3</w:t>
      </w:r>
      <w:r w:rsidRPr="009D1A39">
        <w:rPr>
          <w:rFonts w:ascii="Verdana" w:hAnsi="Verdana"/>
          <w:sz w:val="18"/>
          <w:szCs w:val="18"/>
        </w:rPr>
        <w:tab/>
        <w:t>Le soutien financier ne peut être utilisé p</w:t>
      </w:r>
      <w:r w:rsidR="000A1C06">
        <w:rPr>
          <w:rFonts w:ascii="Verdana" w:hAnsi="Verdana"/>
          <w:sz w:val="18"/>
          <w:szCs w:val="18"/>
        </w:rPr>
        <w:t>our couvrir des frais</w:t>
      </w:r>
      <w:r w:rsidRPr="009D1A39">
        <w:rPr>
          <w:rFonts w:ascii="Verdana" w:hAnsi="Verdana"/>
          <w:sz w:val="18"/>
          <w:szCs w:val="18"/>
        </w:rPr>
        <w:t xml:space="preserve"> déjà financés par des fonds de</w:t>
      </w:r>
      <w:r w:rsidR="00954000" w:rsidRPr="009D1A39">
        <w:rPr>
          <w:rFonts w:ascii="Verdana" w:hAnsi="Verdana"/>
          <w:sz w:val="18"/>
          <w:szCs w:val="18"/>
        </w:rPr>
        <w:t xml:space="preserve"> </w:t>
      </w:r>
      <w:r w:rsidRPr="009D1A39">
        <w:rPr>
          <w:rFonts w:ascii="Verdana" w:hAnsi="Verdana"/>
          <w:sz w:val="18"/>
          <w:szCs w:val="18"/>
        </w:rPr>
        <w:t xml:space="preserve">l’UE. </w:t>
      </w:r>
    </w:p>
    <w:p w:rsidR="00DF231F" w:rsidRPr="009D1A39" w:rsidRDefault="00DF231F">
      <w:pPr>
        <w:ind w:left="567" w:hanging="567"/>
        <w:jc w:val="both"/>
        <w:rPr>
          <w:rFonts w:ascii="Verdana" w:hAnsi="Verdana"/>
          <w:sz w:val="18"/>
          <w:szCs w:val="18"/>
        </w:rPr>
      </w:pPr>
      <w:r w:rsidRPr="009D1A39">
        <w:rPr>
          <w:rFonts w:ascii="Verdana" w:hAnsi="Verdana"/>
          <w:sz w:val="18"/>
          <w:szCs w:val="18"/>
        </w:rPr>
        <w:t>3.</w:t>
      </w:r>
      <w:r w:rsidR="00303C0F" w:rsidRPr="009D1A39">
        <w:rPr>
          <w:rFonts w:ascii="Verdana" w:hAnsi="Verdana"/>
          <w:sz w:val="18"/>
          <w:szCs w:val="18"/>
        </w:rPr>
        <w:t>4</w:t>
      </w:r>
      <w:r w:rsidR="00D93453">
        <w:rPr>
          <w:rFonts w:ascii="Verdana" w:hAnsi="Verdana"/>
          <w:sz w:val="18"/>
          <w:szCs w:val="18"/>
        </w:rPr>
        <w:t xml:space="preserve"> </w:t>
      </w:r>
      <w:r w:rsidR="00D93453">
        <w:rPr>
          <w:rFonts w:ascii="Verdana" w:hAnsi="Verdana"/>
          <w:sz w:val="18"/>
          <w:szCs w:val="18"/>
        </w:rPr>
        <w:tab/>
        <w:t>Nonobstant l’article 3.3</w:t>
      </w:r>
      <w:r w:rsidRPr="009D1A39">
        <w:rPr>
          <w:rFonts w:ascii="Verdana" w:hAnsi="Verdana"/>
          <w:sz w:val="18"/>
          <w:szCs w:val="18"/>
        </w:rPr>
        <w:t>,  le soutien financier est compatible avec toute autre source de financement.</w:t>
      </w:r>
    </w:p>
    <w:p w:rsidR="00DF231F" w:rsidRPr="009D1A39" w:rsidRDefault="00DF231F">
      <w:pPr>
        <w:ind w:left="567" w:hanging="567"/>
        <w:jc w:val="both"/>
        <w:rPr>
          <w:rFonts w:ascii="Verdana" w:hAnsi="Verdana"/>
          <w:sz w:val="18"/>
          <w:szCs w:val="18"/>
        </w:rPr>
      </w:pPr>
      <w:r w:rsidRPr="009D1A39">
        <w:rPr>
          <w:rFonts w:ascii="Verdana" w:hAnsi="Verdana"/>
          <w:sz w:val="18"/>
          <w:szCs w:val="18"/>
        </w:rPr>
        <w:t>3.</w:t>
      </w:r>
      <w:r w:rsidR="00303C0F" w:rsidRPr="009D1A39">
        <w:rPr>
          <w:rFonts w:ascii="Verdana" w:hAnsi="Verdana"/>
          <w:sz w:val="18"/>
          <w:szCs w:val="18"/>
        </w:rPr>
        <w:t>5</w:t>
      </w:r>
      <w:r w:rsidRPr="009D1A39">
        <w:rPr>
          <w:rFonts w:ascii="Verdana" w:hAnsi="Verdana"/>
          <w:sz w:val="18"/>
          <w:szCs w:val="18"/>
        </w:rPr>
        <w:tab/>
        <w:t xml:space="preserve">Le soutien financier sera remboursé en tout ou en partie si le participant ne se conforme pas aux termes </w:t>
      </w:r>
      <w:r w:rsidR="00954000" w:rsidRPr="009D1A39">
        <w:rPr>
          <w:rFonts w:ascii="Verdana" w:hAnsi="Verdana"/>
          <w:sz w:val="18"/>
          <w:szCs w:val="18"/>
        </w:rPr>
        <w:t xml:space="preserve">du Contrat. </w:t>
      </w:r>
      <w:r w:rsidRPr="009D1A39">
        <w:rPr>
          <w:rFonts w:ascii="Verdana" w:hAnsi="Verdana"/>
          <w:sz w:val="18"/>
          <w:szCs w:val="18"/>
        </w:rPr>
        <w:t xml:space="preserve">Toutefois, le remboursement ne sera pas exigé </w:t>
      </w:r>
      <w:r w:rsidR="00954000" w:rsidRPr="009D1A39">
        <w:rPr>
          <w:rFonts w:ascii="Verdana" w:hAnsi="Verdana"/>
          <w:sz w:val="18"/>
          <w:szCs w:val="18"/>
        </w:rPr>
        <w:t xml:space="preserve">si un </w:t>
      </w:r>
      <w:r w:rsidRPr="009D1A39">
        <w:rPr>
          <w:rFonts w:ascii="Verdana" w:hAnsi="Verdana"/>
          <w:sz w:val="18"/>
          <w:szCs w:val="18"/>
        </w:rPr>
        <w:t xml:space="preserve">participant n’a pas pu terminer </w:t>
      </w:r>
      <w:r w:rsidR="00954000" w:rsidRPr="009D1A39">
        <w:rPr>
          <w:rFonts w:ascii="Verdana" w:hAnsi="Verdana"/>
          <w:sz w:val="18"/>
          <w:szCs w:val="18"/>
        </w:rPr>
        <w:t>l</w:t>
      </w:r>
      <w:r w:rsidRPr="009D1A39">
        <w:rPr>
          <w:rFonts w:ascii="Verdana" w:hAnsi="Verdana"/>
          <w:sz w:val="18"/>
          <w:szCs w:val="18"/>
        </w:rPr>
        <w:t>es activités de mobilité décrites à l’Annexe I en raison d’un cas de force majeure. De tels cas doivent être signalés par l’établissement d’origine </w:t>
      </w:r>
      <w:r w:rsidRPr="009D1A39">
        <w:rPr>
          <w:rFonts w:ascii="Verdana" w:hAnsi="Verdana"/>
          <w:sz w:val="18"/>
          <w:szCs w:val="18"/>
          <w:highlight w:val="cyan"/>
        </w:rPr>
        <w:t>[Pour le personnel invité d’une entreprise :</w:t>
      </w:r>
      <w:r w:rsidRPr="009D1A39">
        <w:rPr>
          <w:rFonts w:ascii="Verdana" w:hAnsi="Verdana"/>
          <w:sz w:val="18"/>
          <w:szCs w:val="18"/>
          <w:highlight w:val="yellow"/>
        </w:rPr>
        <w:t xml:space="preserve"> par l’établissement d’accueil]</w:t>
      </w:r>
      <w:r w:rsidRPr="009D1A39">
        <w:rPr>
          <w:rFonts w:ascii="Verdana" w:hAnsi="Verdana"/>
          <w:sz w:val="18"/>
          <w:szCs w:val="18"/>
        </w:rPr>
        <w:t xml:space="preserve"> et acceptés par l’AN. </w:t>
      </w:r>
    </w:p>
    <w:p w:rsidR="00DF231F" w:rsidRPr="009D1A39" w:rsidRDefault="00DF231F">
      <w:pPr>
        <w:ind w:left="567" w:hanging="567"/>
        <w:rPr>
          <w:rFonts w:ascii="Verdana" w:hAnsi="Verdana"/>
          <w:sz w:val="18"/>
          <w:szCs w:val="18"/>
        </w:rPr>
      </w:pPr>
    </w:p>
    <w:p w:rsidR="00DF231F" w:rsidRPr="009D1A39" w:rsidRDefault="00DF231F">
      <w:pPr>
        <w:pBdr>
          <w:bottom w:val="single" w:sz="6" w:space="1" w:color="auto"/>
        </w:pBdr>
        <w:ind w:left="567" w:hanging="567"/>
        <w:rPr>
          <w:rFonts w:ascii="Verdana" w:hAnsi="Verdana"/>
          <w:sz w:val="18"/>
          <w:szCs w:val="18"/>
        </w:rPr>
      </w:pPr>
      <w:r w:rsidRPr="009D1A39">
        <w:rPr>
          <w:rFonts w:ascii="Verdana" w:hAnsi="Verdana"/>
          <w:sz w:val="18"/>
          <w:szCs w:val="18"/>
        </w:rPr>
        <w:t>ARTICLE 4 – MODALITES DE PAIEMENT</w:t>
      </w:r>
    </w:p>
    <w:p w:rsidR="000A1C06" w:rsidRPr="00590838" w:rsidRDefault="000A1C06" w:rsidP="000A1C06">
      <w:pPr>
        <w:ind w:left="567" w:hanging="567"/>
        <w:jc w:val="both"/>
        <w:rPr>
          <w:rFonts w:ascii="Verdana" w:hAnsi="Verdana"/>
          <w:sz w:val="18"/>
          <w:szCs w:val="18"/>
        </w:rPr>
      </w:pPr>
      <w:r w:rsidRPr="00EB0D88">
        <w:rPr>
          <w:rFonts w:ascii="Verdana" w:hAnsi="Verdana"/>
          <w:sz w:val="18"/>
          <w:szCs w:val="18"/>
        </w:rPr>
        <w:t>4.1</w:t>
      </w:r>
      <w:r w:rsidRPr="00EB0D88">
        <w:rPr>
          <w:rFonts w:ascii="Verdana" w:hAnsi="Verdana"/>
          <w:sz w:val="18"/>
          <w:szCs w:val="18"/>
        </w:rPr>
        <w:tab/>
      </w:r>
      <w:r>
        <w:rPr>
          <w:rFonts w:ascii="Verdana" w:hAnsi="Verdana"/>
          <w:sz w:val="18"/>
          <w:szCs w:val="18"/>
          <w:highlight w:val="cyan"/>
        </w:rPr>
        <w:t>[Uniquement si les options 1 ou</w:t>
      </w:r>
      <w:r w:rsidRPr="00EB0D88">
        <w:rPr>
          <w:rFonts w:ascii="Verdana" w:hAnsi="Verdana"/>
          <w:sz w:val="18"/>
          <w:szCs w:val="18"/>
          <w:highlight w:val="cyan"/>
        </w:rPr>
        <w:t xml:space="preserve"> 3 de l’article 3.1 ont été sélectionnées]</w:t>
      </w:r>
      <w:r w:rsidRPr="00EB0D88">
        <w:rPr>
          <w:rFonts w:ascii="Verdana" w:hAnsi="Verdana"/>
          <w:sz w:val="18"/>
          <w:szCs w:val="18"/>
        </w:rPr>
        <w:t xml:space="preserve"> Dans </w:t>
      </w:r>
      <w:r w:rsidRPr="00590838">
        <w:rPr>
          <w:rFonts w:ascii="Verdana" w:hAnsi="Verdana"/>
          <w:sz w:val="18"/>
          <w:szCs w:val="18"/>
        </w:rPr>
        <w:t xml:space="preserve">les 30 jours </w:t>
      </w:r>
      <w:r w:rsidRPr="00590838">
        <w:rPr>
          <w:rFonts w:ascii="Verdana" w:hAnsi="Verdana"/>
          <w:sz w:val="18"/>
          <w:szCs w:val="18"/>
          <w:u w:val="single"/>
        </w:rPr>
        <w:t>calendrier</w:t>
      </w:r>
      <w:r w:rsidRPr="00590838">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sidRPr="00590838">
        <w:rPr>
          <w:rFonts w:ascii="Verdana" w:hAnsi="Verdana"/>
          <w:sz w:val="18"/>
          <w:szCs w:val="18"/>
          <w:highlight w:val="yellow"/>
        </w:rPr>
        <w:t>[entre 70% et 100%]</w:t>
      </w:r>
      <w:r w:rsidRPr="00590838">
        <w:rPr>
          <w:rFonts w:ascii="Verdana" w:hAnsi="Verdana"/>
          <w:sz w:val="18"/>
          <w:szCs w:val="18"/>
        </w:rPr>
        <w:t xml:space="preserve"> du montant précisé à l’Article 3.</w:t>
      </w:r>
    </w:p>
    <w:p w:rsidR="000A1C06" w:rsidRPr="00590838" w:rsidRDefault="000A1C06" w:rsidP="000A1C06">
      <w:pPr>
        <w:ind w:left="567" w:hanging="567"/>
        <w:jc w:val="both"/>
        <w:rPr>
          <w:rFonts w:ascii="Verdana" w:hAnsi="Verdana"/>
          <w:sz w:val="18"/>
          <w:szCs w:val="18"/>
        </w:rPr>
      </w:pPr>
      <w:r w:rsidRPr="00590838">
        <w:rPr>
          <w:rFonts w:ascii="Verdana" w:hAnsi="Verdana"/>
          <w:sz w:val="18"/>
          <w:szCs w:val="18"/>
        </w:rPr>
        <w:t>4.2</w:t>
      </w:r>
      <w:r w:rsidRPr="00590838">
        <w:rPr>
          <w:rFonts w:ascii="Verdana" w:hAnsi="Verdana"/>
          <w:sz w:val="18"/>
          <w:szCs w:val="18"/>
        </w:rPr>
        <w:tab/>
      </w:r>
      <w:r>
        <w:rPr>
          <w:rFonts w:ascii="Verdana" w:hAnsi="Verdana"/>
          <w:sz w:val="18"/>
          <w:szCs w:val="18"/>
          <w:highlight w:val="cyan"/>
        </w:rPr>
        <w:t>[Uniquement si les options 1 ou</w:t>
      </w:r>
      <w:r w:rsidRPr="00EB0D88">
        <w:rPr>
          <w:rFonts w:ascii="Verdana" w:hAnsi="Verdana"/>
          <w:sz w:val="18"/>
          <w:szCs w:val="18"/>
          <w:highlight w:val="cyan"/>
        </w:rPr>
        <w:t xml:space="preserve"> 3 de l’article 3.1 ont été sélectionnées]</w:t>
      </w:r>
      <w:r w:rsidRPr="00EB0D88">
        <w:rPr>
          <w:rFonts w:ascii="Verdana" w:hAnsi="Verdana"/>
          <w:sz w:val="18"/>
          <w:szCs w:val="18"/>
        </w:rPr>
        <w:t xml:space="preserve"> </w:t>
      </w:r>
      <w:r>
        <w:rPr>
          <w:rFonts w:ascii="Verdana" w:hAnsi="Verdana"/>
          <w:sz w:val="18"/>
          <w:szCs w:val="18"/>
        </w:rPr>
        <w:t>Si le préfinancement stipulé à l’article 4.1 est inférieur à 100% du soutien financier, l</w:t>
      </w:r>
      <w:r w:rsidRPr="00590838">
        <w:rPr>
          <w:rFonts w:ascii="Verdana" w:hAnsi="Verdana"/>
          <w:sz w:val="18"/>
          <w:szCs w:val="18"/>
        </w:rPr>
        <w:t xml:space="preserve">a soumission en ligne du rapport final du participant (online EU Survey) est considérée comme la demande de paiement de solde. L’établissement dispose de 45 jours </w:t>
      </w:r>
      <w:r w:rsidRPr="00590838">
        <w:rPr>
          <w:rFonts w:ascii="Verdana" w:hAnsi="Verdana"/>
          <w:sz w:val="18"/>
          <w:szCs w:val="18"/>
          <w:u w:val="single"/>
        </w:rPr>
        <w:t>calendrier</w:t>
      </w:r>
      <w:r w:rsidRPr="00590838">
        <w:rPr>
          <w:rFonts w:ascii="Verdana" w:hAnsi="Verdana"/>
          <w:sz w:val="18"/>
          <w:szCs w:val="18"/>
        </w:rPr>
        <w:t xml:space="preserve"> pour effectuer le versement du solde ou, le cas échéant, pour envoyer au participant un ordre de recouvrement.</w:t>
      </w:r>
    </w:p>
    <w:p w:rsidR="000A1C06" w:rsidRPr="00590838" w:rsidRDefault="000A1C06" w:rsidP="000A1C06">
      <w:pPr>
        <w:ind w:left="567" w:hanging="567"/>
        <w:jc w:val="both"/>
        <w:rPr>
          <w:rFonts w:ascii="Verdana" w:hAnsi="Verdana"/>
          <w:sz w:val="18"/>
          <w:szCs w:val="18"/>
        </w:rPr>
      </w:pPr>
      <w:r w:rsidRPr="00590838">
        <w:rPr>
          <w:rFonts w:ascii="Verdana" w:hAnsi="Verdana"/>
          <w:sz w:val="18"/>
          <w:szCs w:val="18"/>
        </w:rPr>
        <w:t>4.3</w:t>
      </w:r>
      <w:r w:rsidRPr="00590838">
        <w:rPr>
          <w:rFonts w:ascii="Verdana" w:hAnsi="Verdana"/>
          <w:sz w:val="18"/>
          <w:szCs w:val="18"/>
        </w:rPr>
        <w:tab/>
        <w:t xml:space="preserve">Le participant doit fournir la preuve des dates effectives de début et de fin de la période de mobilité, sur la base d’une attestation de séjour signée par l’organisme d’accueil. </w:t>
      </w:r>
    </w:p>
    <w:p w:rsidR="00DF231F" w:rsidRPr="009D1A39" w:rsidRDefault="00DF231F">
      <w:pPr>
        <w:jc w:val="both"/>
        <w:rPr>
          <w:rFonts w:ascii="Verdana" w:hAnsi="Verdana"/>
          <w:sz w:val="18"/>
          <w:szCs w:val="18"/>
        </w:rPr>
      </w:pPr>
    </w:p>
    <w:p w:rsidR="00DF231F" w:rsidRPr="009D1A39" w:rsidRDefault="00DF231F">
      <w:pPr>
        <w:pBdr>
          <w:bottom w:val="single" w:sz="6" w:space="1" w:color="auto"/>
        </w:pBdr>
        <w:rPr>
          <w:rFonts w:ascii="Verdana" w:hAnsi="Verdana"/>
          <w:sz w:val="18"/>
          <w:szCs w:val="18"/>
        </w:rPr>
      </w:pPr>
      <w:r w:rsidRPr="009D1A39">
        <w:rPr>
          <w:rFonts w:ascii="Verdana" w:hAnsi="Verdana"/>
          <w:sz w:val="18"/>
          <w:szCs w:val="18"/>
        </w:rPr>
        <w:t xml:space="preserve">ARTICLE 5 –  </w:t>
      </w:r>
      <w:r w:rsidR="005702A2" w:rsidRPr="009D1A39">
        <w:rPr>
          <w:rFonts w:ascii="Verdana" w:hAnsi="Verdana"/>
          <w:sz w:val="18"/>
          <w:szCs w:val="18"/>
        </w:rPr>
        <w:t>RAPPORT FINAL DU PARTICIPANT (EU SURVEY)</w:t>
      </w:r>
    </w:p>
    <w:p w:rsidR="00E31568" w:rsidRPr="009D1A39" w:rsidRDefault="00DF231F">
      <w:pPr>
        <w:tabs>
          <w:tab w:val="left" w:pos="567"/>
        </w:tabs>
        <w:ind w:left="567" w:hanging="567"/>
        <w:jc w:val="both"/>
        <w:rPr>
          <w:rFonts w:ascii="Verdana" w:hAnsi="Verdana"/>
          <w:sz w:val="18"/>
          <w:szCs w:val="18"/>
        </w:rPr>
      </w:pPr>
      <w:r w:rsidRPr="009D1A39">
        <w:rPr>
          <w:rFonts w:ascii="Verdana" w:hAnsi="Verdana"/>
          <w:sz w:val="18"/>
          <w:szCs w:val="18"/>
        </w:rPr>
        <w:t>5.1.</w:t>
      </w:r>
      <w:r w:rsidRPr="009D1A39">
        <w:rPr>
          <w:rFonts w:ascii="Verdana" w:hAnsi="Verdana"/>
          <w:sz w:val="18"/>
          <w:szCs w:val="18"/>
        </w:rPr>
        <w:tab/>
        <w:t>Le participant complète et soumet l</w:t>
      </w:r>
      <w:r w:rsidR="009632F1" w:rsidRPr="009D1A39">
        <w:rPr>
          <w:rFonts w:ascii="Verdana" w:hAnsi="Verdana"/>
          <w:sz w:val="18"/>
          <w:szCs w:val="18"/>
        </w:rPr>
        <w:t xml:space="preserve">e rapport final </w:t>
      </w:r>
      <w:r w:rsidRPr="009D1A39">
        <w:rPr>
          <w:rFonts w:ascii="Verdana" w:hAnsi="Verdana"/>
          <w:sz w:val="18"/>
          <w:szCs w:val="18"/>
        </w:rPr>
        <w:t>en ligne</w:t>
      </w:r>
      <w:r w:rsidR="005702A2" w:rsidRPr="009D1A39">
        <w:rPr>
          <w:rFonts w:ascii="Verdana" w:hAnsi="Verdana"/>
          <w:sz w:val="18"/>
          <w:szCs w:val="18"/>
        </w:rPr>
        <w:t xml:space="preserve"> (</w:t>
      </w:r>
      <w:r w:rsidR="000835FC">
        <w:rPr>
          <w:rFonts w:ascii="Verdana" w:hAnsi="Verdana"/>
          <w:sz w:val="18"/>
          <w:szCs w:val="18"/>
        </w:rPr>
        <w:t xml:space="preserve">online </w:t>
      </w:r>
      <w:r w:rsidR="005702A2" w:rsidRPr="009D1A39">
        <w:rPr>
          <w:rFonts w:ascii="Verdana" w:hAnsi="Verdana"/>
          <w:sz w:val="18"/>
          <w:szCs w:val="18"/>
        </w:rPr>
        <w:t>EU Survey)</w:t>
      </w:r>
      <w:r w:rsidRPr="009D1A39">
        <w:rPr>
          <w:rFonts w:ascii="Verdana" w:hAnsi="Verdana"/>
          <w:sz w:val="18"/>
          <w:szCs w:val="18"/>
        </w:rPr>
        <w:t xml:space="preserve"> </w:t>
      </w:r>
      <w:r w:rsidR="00303C0F" w:rsidRPr="009D1A39">
        <w:rPr>
          <w:rFonts w:ascii="Verdana" w:hAnsi="Verdana"/>
          <w:sz w:val="18"/>
          <w:szCs w:val="18"/>
        </w:rPr>
        <w:t>aprè</w:t>
      </w:r>
      <w:r w:rsidR="00183760" w:rsidRPr="009D1A39">
        <w:rPr>
          <w:rFonts w:ascii="Verdana" w:hAnsi="Verdana"/>
          <w:sz w:val="18"/>
          <w:szCs w:val="18"/>
        </w:rPr>
        <w:t>s sa période de</w:t>
      </w:r>
      <w:r w:rsidR="00303C0F" w:rsidRPr="009D1A39">
        <w:rPr>
          <w:rFonts w:ascii="Verdana" w:hAnsi="Verdana"/>
          <w:sz w:val="18"/>
          <w:szCs w:val="18"/>
        </w:rPr>
        <w:t xml:space="preserve"> mobilité</w:t>
      </w:r>
      <w:r w:rsidR="005B0AFA" w:rsidRPr="009D1A39">
        <w:rPr>
          <w:rFonts w:ascii="Verdana" w:hAnsi="Verdana"/>
          <w:sz w:val="18"/>
          <w:szCs w:val="18"/>
        </w:rPr>
        <w:t>,</w:t>
      </w:r>
      <w:r w:rsidR="00183760" w:rsidRPr="009D1A39">
        <w:rPr>
          <w:rFonts w:ascii="Verdana" w:hAnsi="Verdana"/>
          <w:sz w:val="18"/>
          <w:szCs w:val="18"/>
        </w:rPr>
        <w:t xml:space="preserve"> </w:t>
      </w:r>
      <w:r w:rsidR="00303C0F" w:rsidRPr="009D1A39">
        <w:rPr>
          <w:rFonts w:ascii="Verdana" w:hAnsi="Verdana"/>
          <w:sz w:val="18"/>
          <w:szCs w:val="18"/>
        </w:rPr>
        <w:t xml:space="preserve"> </w:t>
      </w:r>
      <w:r w:rsidRPr="009D1A39">
        <w:rPr>
          <w:rFonts w:ascii="Verdana" w:hAnsi="Verdana"/>
          <w:sz w:val="18"/>
          <w:szCs w:val="18"/>
        </w:rPr>
        <w:t>dans les 30 jours</w:t>
      </w:r>
      <w:r w:rsidR="00303C0F" w:rsidRPr="009D1A39">
        <w:rPr>
          <w:rFonts w:ascii="Verdana" w:hAnsi="Verdana"/>
          <w:sz w:val="18"/>
          <w:szCs w:val="18"/>
        </w:rPr>
        <w:t xml:space="preserve"> calendrier</w:t>
      </w:r>
      <w:r w:rsidRPr="009D1A39">
        <w:rPr>
          <w:rFonts w:ascii="Verdana" w:hAnsi="Verdana"/>
          <w:sz w:val="18"/>
          <w:szCs w:val="18"/>
        </w:rPr>
        <w:t xml:space="preserve"> </w:t>
      </w:r>
      <w:r w:rsidR="00183760" w:rsidRPr="009D1A39">
        <w:rPr>
          <w:rFonts w:ascii="Verdana" w:hAnsi="Verdana"/>
          <w:sz w:val="18"/>
          <w:szCs w:val="18"/>
        </w:rPr>
        <w:t xml:space="preserve">après réception </w:t>
      </w:r>
      <w:r w:rsidR="00303C0F" w:rsidRPr="009D1A39">
        <w:rPr>
          <w:rFonts w:ascii="Verdana" w:hAnsi="Verdana"/>
          <w:sz w:val="18"/>
          <w:szCs w:val="18"/>
        </w:rPr>
        <w:t>de l’invitation à</w:t>
      </w:r>
      <w:r w:rsidR="00183760" w:rsidRPr="009D1A39">
        <w:rPr>
          <w:rFonts w:ascii="Verdana" w:hAnsi="Verdana"/>
          <w:sz w:val="18"/>
          <w:szCs w:val="18"/>
        </w:rPr>
        <w:t xml:space="preserve"> le</w:t>
      </w:r>
      <w:r w:rsidR="00303C0F" w:rsidRPr="009D1A39">
        <w:rPr>
          <w:rFonts w:ascii="Verdana" w:hAnsi="Verdana"/>
          <w:sz w:val="18"/>
          <w:szCs w:val="18"/>
        </w:rPr>
        <w:t xml:space="preserve"> compléter.</w:t>
      </w:r>
      <w:r w:rsidRPr="009D1A39">
        <w:rPr>
          <w:rFonts w:ascii="Verdana" w:hAnsi="Verdana"/>
          <w:sz w:val="18"/>
          <w:szCs w:val="18"/>
        </w:rPr>
        <w:t xml:space="preserve"> </w:t>
      </w:r>
    </w:p>
    <w:p w:rsidR="00DF231F" w:rsidRPr="009D1A39" w:rsidRDefault="00DF231F">
      <w:pPr>
        <w:tabs>
          <w:tab w:val="left" w:pos="567"/>
        </w:tabs>
        <w:ind w:left="567" w:hanging="567"/>
        <w:jc w:val="both"/>
        <w:rPr>
          <w:rFonts w:ascii="Verdana" w:hAnsi="Verdana"/>
          <w:sz w:val="18"/>
          <w:szCs w:val="18"/>
        </w:rPr>
      </w:pPr>
      <w:r w:rsidRPr="009D1A39">
        <w:rPr>
          <w:rFonts w:ascii="Verdana" w:hAnsi="Verdana"/>
          <w:sz w:val="18"/>
          <w:szCs w:val="18"/>
        </w:rPr>
        <w:t>5.2</w:t>
      </w:r>
      <w:r w:rsidRPr="009D1A39">
        <w:rPr>
          <w:rFonts w:ascii="Verdana" w:hAnsi="Verdana"/>
          <w:sz w:val="18"/>
          <w:szCs w:val="18"/>
        </w:rPr>
        <w:tab/>
        <w:t>Les participants qui omettent de compléter et de soumettre l</w:t>
      </w:r>
      <w:r w:rsidR="002E6603" w:rsidRPr="009D1A39">
        <w:rPr>
          <w:rFonts w:ascii="Verdana" w:hAnsi="Verdana"/>
          <w:sz w:val="18"/>
          <w:szCs w:val="18"/>
        </w:rPr>
        <w:t xml:space="preserve">e rapport final </w:t>
      </w:r>
      <w:r w:rsidRPr="009D1A39">
        <w:rPr>
          <w:rFonts w:ascii="Verdana" w:hAnsi="Verdana"/>
          <w:sz w:val="18"/>
          <w:szCs w:val="18"/>
        </w:rPr>
        <w:t>en ligne peuvent se voir réclamer le remboursement partiel ou total du financement reçu.</w:t>
      </w:r>
    </w:p>
    <w:p w:rsidR="00DF231F" w:rsidRPr="009D1A39" w:rsidRDefault="00DF231F">
      <w:pPr>
        <w:rPr>
          <w:rFonts w:ascii="Verdana" w:hAnsi="Verdana"/>
          <w:sz w:val="18"/>
          <w:szCs w:val="18"/>
        </w:rPr>
      </w:pPr>
    </w:p>
    <w:p w:rsidR="00DF231F" w:rsidRPr="009D1A39" w:rsidRDefault="00DF231F">
      <w:pPr>
        <w:pBdr>
          <w:bottom w:val="single" w:sz="6" w:space="1" w:color="auto"/>
        </w:pBdr>
        <w:rPr>
          <w:rFonts w:ascii="Verdana" w:hAnsi="Verdana"/>
          <w:sz w:val="18"/>
          <w:szCs w:val="18"/>
        </w:rPr>
      </w:pPr>
      <w:r w:rsidRPr="009D1A39">
        <w:rPr>
          <w:rFonts w:ascii="Verdana" w:hAnsi="Verdana"/>
          <w:sz w:val="18"/>
          <w:szCs w:val="18"/>
        </w:rPr>
        <w:t>ARTICLE 6 – DROIT APPLICABLE ET JURIDICTION COMPÉTENTE</w:t>
      </w:r>
    </w:p>
    <w:p w:rsidR="00DF231F" w:rsidRPr="009D1A39" w:rsidRDefault="00DF231F">
      <w:pPr>
        <w:tabs>
          <w:tab w:val="left" w:pos="567"/>
        </w:tabs>
        <w:ind w:left="567" w:hanging="567"/>
        <w:jc w:val="both"/>
        <w:rPr>
          <w:rFonts w:ascii="Verdana" w:hAnsi="Verdana"/>
          <w:sz w:val="18"/>
          <w:szCs w:val="18"/>
        </w:rPr>
      </w:pPr>
      <w:r w:rsidRPr="009D1A39">
        <w:rPr>
          <w:rFonts w:ascii="Verdana" w:hAnsi="Verdana"/>
          <w:sz w:val="18"/>
          <w:szCs w:val="18"/>
        </w:rPr>
        <w:t>6.1</w:t>
      </w:r>
      <w:r w:rsidRPr="009D1A39">
        <w:rPr>
          <w:rFonts w:ascii="Verdana" w:hAnsi="Verdana"/>
          <w:sz w:val="18"/>
          <w:szCs w:val="18"/>
        </w:rPr>
        <w:tab/>
      </w:r>
      <w:r w:rsidR="005B0AFA" w:rsidRPr="009D1A39">
        <w:rPr>
          <w:rFonts w:ascii="Verdana" w:hAnsi="Verdana"/>
          <w:sz w:val="18"/>
          <w:szCs w:val="18"/>
        </w:rPr>
        <w:t xml:space="preserve">Le </w:t>
      </w:r>
      <w:r w:rsidRPr="009D1A39">
        <w:rPr>
          <w:rFonts w:ascii="Verdana" w:hAnsi="Verdana"/>
          <w:sz w:val="18"/>
          <w:szCs w:val="18"/>
        </w:rPr>
        <w:t xml:space="preserve">présent </w:t>
      </w:r>
      <w:r w:rsidR="005B0AFA" w:rsidRPr="009D1A39">
        <w:rPr>
          <w:rFonts w:ascii="Verdana" w:hAnsi="Verdana"/>
          <w:sz w:val="18"/>
          <w:szCs w:val="18"/>
        </w:rPr>
        <w:t xml:space="preserve">Contrat </w:t>
      </w:r>
      <w:r w:rsidRPr="009D1A39">
        <w:rPr>
          <w:rFonts w:ascii="Verdana" w:hAnsi="Verdana"/>
          <w:sz w:val="18"/>
          <w:szCs w:val="18"/>
        </w:rPr>
        <w:t>est régi par le droit</w:t>
      </w:r>
      <w:r w:rsidR="000314B6" w:rsidRPr="009D1A39">
        <w:rPr>
          <w:rFonts w:ascii="Verdana" w:hAnsi="Verdana"/>
          <w:sz w:val="18"/>
          <w:szCs w:val="18"/>
        </w:rPr>
        <w:t xml:space="preserve"> </w:t>
      </w:r>
      <w:r w:rsidR="005B0AFA" w:rsidRPr="009D1A39">
        <w:rPr>
          <w:rFonts w:ascii="Verdana" w:hAnsi="Verdana"/>
          <w:sz w:val="18"/>
          <w:szCs w:val="18"/>
        </w:rPr>
        <w:t>b</w:t>
      </w:r>
      <w:r w:rsidR="000314B6" w:rsidRPr="009D1A39">
        <w:rPr>
          <w:rFonts w:ascii="Verdana" w:hAnsi="Verdana"/>
          <w:sz w:val="18"/>
          <w:szCs w:val="18"/>
        </w:rPr>
        <w:t>elge</w:t>
      </w:r>
      <w:r w:rsidR="00964609" w:rsidRPr="009D1A39">
        <w:rPr>
          <w:rFonts w:ascii="Verdana" w:hAnsi="Verdana"/>
          <w:sz w:val="18"/>
          <w:szCs w:val="18"/>
        </w:rPr>
        <w:t>.</w:t>
      </w:r>
      <w:r w:rsidRPr="009D1A39">
        <w:rPr>
          <w:rFonts w:ascii="Verdana" w:hAnsi="Verdana"/>
          <w:sz w:val="18"/>
          <w:szCs w:val="18"/>
        </w:rPr>
        <w:t xml:space="preserve"> </w:t>
      </w:r>
    </w:p>
    <w:p w:rsidR="00DF231F" w:rsidRPr="009D1A39" w:rsidRDefault="00DF231F" w:rsidP="005B0AFA">
      <w:pPr>
        <w:tabs>
          <w:tab w:val="left" w:pos="567"/>
        </w:tabs>
        <w:ind w:left="567" w:hanging="567"/>
        <w:jc w:val="both"/>
        <w:rPr>
          <w:rFonts w:ascii="Verdana" w:hAnsi="Verdana"/>
          <w:sz w:val="18"/>
          <w:szCs w:val="18"/>
        </w:rPr>
      </w:pPr>
      <w:r w:rsidRPr="009D1A39">
        <w:rPr>
          <w:rFonts w:ascii="Verdana" w:hAnsi="Verdana"/>
          <w:sz w:val="18"/>
          <w:szCs w:val="18"/>
        </w:rPr>
        <w:t>6.2</w:t>
      </w:r>
      <w:r w:rsidRPr="009D1A39">
        <w:rPr>
          <w:rFonts w:ascii="Verdana" w:hAnsi="Verdana"/>
          <w:sz w:val="18"/>
          <w:szCs w:val="18"/>
        </w:rPr>
        <w:tab/>
      </w:r>
      <w:r w:rsidR="005B0AFA" w:rsidRPr="009D1A39">
        <w:rPr>
          <w:rFonts w:ascii="Verdana" w:hAnsi="Verdana"/>
          <w:sz w:val="18"/>
          <w:szCs w:val="18"/>
        </w:rPr>
        <w:t xml:space="preserve">La juridiction compétente définie conformément au droit national est la seule juridiction habilitée à trancher d’éventuels litiges entre l’AN et le bénéficiaire en matière d’interprétation, d’exécution ou de validité </w:t>
      </w:r>
      <w:r w:rsidR="008759D6">
        <w:rPr>
          <w:rFonts w:ascii="Verdana" w:hAnsi="Verdana"/>
          <w:sz w:val="18"/>
          <w:szCs w:val="18"/>
        </w:rPr>
        <w:t>du présent Contrat</w:t>
      </w:r>
      <w:r w:rsidR="005B0AFA" w:rsidRPr="009D1A39">
        <w:rPr>
          <w:rFonts w:ascii="Verdana" w:hAnsi="Verdana"/>
          <w:sz w:val="18"/>
          <w:szCs w:val="18"/>
        </w:rPr>
        <w:t xml:space="preserve">, au cas où le litige en question ne pourrait pas être résolu à l’amiable. </w:t>
      </w:r>
    </w:p>
    <w:p w:rsidR="00DF231F" w:rsidRPr="009D1A39" w:rsidRDefault="00DF231F">
      <w:pPr>
        <w:jc w:val="both"/>
        <w:rPr>
          <w:rFonts w:ascii="Verdana" w:hAnsi="Verdana"/>
          <w:b/>
          <w:bCs/>
          <w:sz w:val="18"/>
          <w:szCs w:val="18"/>
        </w:rPr>
      </w:pPr>
    </w:p>
    <w:p w:rsidR="00DF231F" w:rsidRPr="009D1A39" w:rsidRDefault="00DF231F">
      <w:pPr>
        <w:ind w:left="5812" w:hanging="5812"/>
        <w:rPr>
          <w:rFonts w:ascii="Verdana" w:hAnsi="Verdana"/>
          <w:sz w:val="18"/>
          <w:szCs w:val="18"/>
        </w:rPr>
      </w:pPr>
      <w:r w:rsidRPr="009D1A39">
        <w:rPr>
          <w:rFonts w:ascii="Verdana" w:hAnsi="Verdana"/>
          <w:sz w:val="18"/>
          <w:szCs w:val="18"/>
        </w:rPr>
        <w:t>SIGNATURES</w:t>
      </w:r>
    </w:p>
    <w:p w:rsidR="00DF231F" w:rsidRPr="009D1A39" w:rsidRDefault="00DF231F">
      <w:pPr>
        <w:ind w:left="5812" w:hanging="5812"/>
        <w:rPr>
          <w:rFonts w:ascii="Verdana" w:hAnsi="Verdana"/>
          <w:sz w:val="18"/>
          <w:szCs w:val="18"/>
        </w:rPr>
      </w:pPr>
    </w:p>
    <w:p w:rsidR="00DF231F" w:rsidRPr="009D1A39" w:rsidRDefault="00DF231F">
      <w:pPr>
        <w:tabs>
          <w:tab w:val="left" w:pos="5670"/>
        </w:tabs>
        <w:rPr>
          <w:rFonts w:ascii="Verdana" w:hAnsi="Verdana"/>
          <w:sz w:val="18"/>
          <w:szCs w:val="18"/>
        </w:rPr>
      </w:pPr>
      <w:r w:rsidRPr="009D1A39">
        <w:rPr>
          <w:rFonts w:ascii="Verdana" w:hAnsi="Verdana"/>
          <w:sz w:val="18"/>
          <w:szCs w:val="18"/>
        </w:rPr>
        <w:t xml:space="preserve">Pour le participant </w:t>
      </w:r>
      <w:r w:rsidRPr="009D1A39">
        <w:rPr>
          <w:rFonts w:ascii="Verdana" w:hAnsi="Verdana"/>
          <w:sz w:val="18"/>
          <w:szCs w:val="18"/>
        </w:rPr>
        <w:tab/>
        <w:t>Pour l’établissement</w:t>
      </w:r>
    </w:p>
    <w:p w:rsidR="00DF231F" w:rsidRPr="009D1A39" w:rsidRDefault="00DF231F">
      <w:pPr>
        <w:tabs>
          <w:tab w:val="left" w:pos="5670"/>
        </w:tabs>
        <w:rPr>
          <w:rFonts w:ascii="Verdana" w:hAnsi="Verdana"/>
          <w:sz w:val="18"/>
          <w:szCs w:val="18"/>
        </w:rPr>
      </w:pPr>
      <w:r w:rsidRPr="009D1A39">
        <w:rPr>
          <w:rFonts w:ascii="Verdana" w:hAnsi="Verdana"/>
          <w:sz w:val="18"/>
          <w:szCs w:val="18"/>
          <w:highlight w:val="yellow"/>
        </w:rPr>
        <w:t>[nom(s) / prénom(s)</w:t>
      </w:r>
      <w:r w:rsidRPr="009D1A39">
        <w:rPr>
          <w:rFonts w:ascii="Verdana" w:hAnsi="Verdana"/>
          <w:sz w:val="18"/>
          <w:szCs w:val="18"/>
        </w:rPr>
        <w:t>]</w:t>
      </w:r>
      <w:r w:rsidRPr="009D1A39">
        <w:rPr>
          <w:rFonts w:ascii="Verdana" w:hAnsi="Verdana"/>
          <w:sz w:val="18"/>
          <w:szCs w:val="18"/>
        </w:rPr>
        <w:tab/>
        <w:t>[</w:t>
      </w:r>
      <w:r w:rsidRPr="009D1A39">
        <w:rPr>
          <w:rFonts w:ascii="Verdana" w:hAnsi="Verdana"/>
          <w:sz w:val="18"/>
          <w:szCs w:val="18"/>
          <w:highlight w:val="yellow"/>
        </w:rPr>
        <w:t>nom(s) / prénom(s) / fonction</w:t>
      </w:r>
      <w:r w:rsidRPr="009D1A39">
        <w:rPr>
          <w:rFonts w:ascii="Verdana" w:hAnsi="Verdana"/>
          <w:sz w:val="18"/>
          <w:szCs w:val="18"/>
        </w:rPr>
        <w:t>]</w:t>
      </w:r>
    </w:p>
    <w:p w:rsidR="00DF231F" w:rsidRPr="009D1A39" w:rsidRDefault="00DF231F">
      <w:pPr>
        <w:tabs>
          <w:tab w:val="left" w:pos="5670"/>
        </w:tabs>
        <w:ind w:left="5812" w:hanging="5812"/>
        <w:rPr>
          <w:rFonts w:ascii="Verdana" w:hAnsi="Verdana"/>
          <w:sz w:val="18"/>
          <w:szCs w:val="18"/>
        </w:rPr>
      </w:pPr>
    </w:p>
    <w:p w:rsidR="00DF231F" w:rsidRPr="009D1A39" w:rsidRDefault="00DF231F">
      <w:pPr>
        <w:tabs>
          <w:tab w:val="left" w:pos="5670"/>
        </w:tabs>
        <w:ind w:left="5812" w:hanging="5812"/>
        <w:rPr>
          <w:rFonts w:ascii="Verdana" w:hAnsi="Verdana"/>
          <w:sz w:val="18"/>
          <w:szCs w:val="18"/>
        </w:rPr>
      </w:pPr>
    </w:p>
    <w:p w:rsidR="00DF231F" w:rsidRPr="009D1A39" w:rsidRDefault="00DF231F">
      <w:pPr>
        <w:tabs>
          <w:tab w:val="left" w:pos="5670"/>
        </w:tabs>
        <w:ind w:left="5812" w:hanging="5812"/>
        <w:rPr>
          <w:rFonts w:ascii="Verdana" w:hAnsi="Verdana"/>
          <w:sz w:val="18"/>
          <w:szCs w:val="18"/>
        </w:rPr>
      </w:pPr>
      <w:r w:rsidRPr="009D1A39">
        <w:rPr>
          <w:rFonts w:ascii="Verdana" w:hAnsi="Verdana"/>
          <w:sz w:val="18"/>
          <w:szCs w:val="18"/>
        </w:rPr>
        <w:t>[</w:t>
      </w:r>
      <w:proofErr w:type="gramStart"/>
      <w:r w:rsidRPr="009D1A39">
        <w:rPr>
          <w:rFonts w:ascii="Verdana" w:hAnsi="Verdana"/>
          <w:sz w:val="18"/>
          <w:szCs w:val="18"/>
          <w:highlight w:val="yellow"/>
        </w:rPr>
        <w:t>signature</w:t>
      </w:r>
      <w:proofErr w:type="gramEnd"/>
      <w:r w:rsidRPr="009D1A39">
        <w:rPr>
          <w:rFonts w:ascii="Verdana" w:hAnsi="Verdana"/>
          <w:sz w:val="18"/>
          <w:szCs w:val="18"/>
        </w:rPr>
        <w:t>]</w:t>
      </w:r>
      <w:r w:rsidRPr="009D1A39">
        <w:rPr>
          <w:rFonts w:ascii="Verdana" w:hAnsi="Verdana"/>
          <w:sz w:val="18"/>
          <w:szCs w:val="18"/>
        </w:rPr>
        <w:tab/>
        <w:t>[</w:t>
      </w:r>
      <w:proofErr w:type="gramStart"/>
      <w:r w:rsidRPr="009D1A39">
        <w:rPr>
          <w:rFonts w:ascii="Verdana" w:hAnsi="Verdana"/>
          <w:sz w:val="18"/>
          <w:szCs w:val="18"/>
          <w:highlight w:val="yellow"/>
        </w:rPr>
        <w:t>signature</w:t>
      </w:r>
      <w:proofErr w:type="gramEnd"/>
      <w:r w:rsidRPr="009D1A39">
        <w:rPr>
          <w:rFonts w:ascii="Verdana" w:hAnsi="Verdana"/>
          <w:sz w:val="18"/>
          <w:szCs w:val="18"/>
        </w:rPr>
        <w:t>]</w:t>
      </w: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r w:rsidRPr="009D1A39">
        <w:rPr>
          <w:rFonts w:ascii="Verdana" w:hAnsi="Verdana"/>
          <w:sz w:val="18"/>
          <w:szCs w:val="18"/>
        </w:rPr>
        <w:t>Fait à [</w:t>
      </w:r>
      <w:r w:rsidRPr="009D1A39">
        <w:rPr>
          <w:rFonts w:ascii="Verdana" w:hAnsi="Verdana"/>
          <w:sz w:val="18"/>
          <w:szCs w:val="18"/>
          <w:highlight w:val="yellow"/>
        </w:rPr>
        <w:t>lieu</w:t>
      </w:r>
      <w:r w:rsidRPr="009D1A39">
        <w:rPr>
          <w:rFonts w:ascii="Verdana" w:hAnsi="Verdana"/>
          <w:sz w:val="18"/>
          <w:szCs w:val="18"/>
        </w:rPr>
        <w:t xml:space="preserve">], </w:t>
      </w:r>
      <w:proofErr w:type="gramStart"/>
      <w:r w:rsidRPr="009D1A39">
        <w:rPr>
          <w:rFonts w:ascii="Verdana" w:hAnsi="Verdana"/>
          <w:sz w:val="18"/>
          <w:szCs w:val="18"/>
        </w:rPr>
        <w:t>le</w:t>
      </w:r>
      <w:proofErr w:type="gramEnd"/>
      <w:r w:rsidRPr="009D1A39">
        <w:rPr>
          <w:rFonts w:ascii="Verdana" w:hAnsi="Verdana"/>
          <w:sz w:val="18"/>
          <w:szCs w:val="18"/>
        </w:rPr>
        <w:t xml:space="preserve"> [</w:t>
      </w:r>
      <w:r w:rsidRPr="009D1A39">
        <w:rPr>
          <w:rFonts w:ascii="Verdana" w:hAnsi="Verdana"/>
          <w:sz w:val="18"/>
          <w:szCs w:val="18"/>
          <w:highlight w:val="yellow"/>
        </w:rPr>
        <w:t>date</w:t>
      </w:r>
      <w:r w:rsidRPr="009D1A39">
        <w:rPr>
          <w:rFonts w:ascii="Verdana" w:hAnsi="Verdana"/>
          <w:sz w:val="18"/>
          <w:szCs w:val="18"/>
        </w:rPr>
        <w:t>]</w:t>
      </w:r>
      <w:r w:rsidRPr="009D1A39">
        <w:rPr>
          <w:rFonts w:ascii="Verdana" w:hAnsi="Verdana"/>
          <w:sz w:val="18"/>
          <w:szCs w:val="18"/>
        </w:rPr>
        <w:tab/>
        <w:t>Fait à [</w:t>
      </w:r>
      <w:r w:rsidRPr="009D1A39">
        <w:rPr>
          <w:rFonts w:ascii="Verdana" w:hAnsi="Verdana"/>
          <w:sz w:val="18"/>
          <w:szCs w:val="18"/>
          <w:highlight w:val="yellow"/>
        </w:rPr>
        <w:t>lieu</w:t>
      </w:r>
      <w:r w:rsidRPr="009D1A39">
        <w:rPr>
          <w:rFonts w:ascii="Verdana" w:hAnsi="Verdana"/>
          <w:sz w:val="18"/>
          <w:szCs w:val="18"/>
        </w:rPr>
        <w:t>], le [</w:t>
      </w:r>
      <w:r w:rsidRPr="009D1A39">
        <w:rPr>
          <w:rFonts w:ascii="Verdana" w:hAnsi="Verdana"/>
          <w:sz w:val="18"/>
          <w:szCs w:val="18"/>
          <w:highlight w:val="yellow"/>
        </w:rPr>
        <w:t>date</w:t>
      </w:r>
      <w:r w:rsidRPr="009D1A39">
        <w:rPr>
          <w:rFonts w:ascii="Verdana" w:hAnsi="Verdana"/>
          <w:sz w:val="18"/>
          <w:szCs w:val="18"/>
        </w:rPr>
        <w:t>]</w:t>
      </w:r>
    </w:p>
    <w:p w:rsidR="00DF231F" w:rsidRPr="009D1A39" w:rsidRDefault="00DF231F">
      <w:pPr>
        <w:tabs>
          <w:tab w:val="left" w:pos="5670"/>
        </w:tabs>
        <w:rPr>
          <w:rFonts w:ascii="Verdana" w:hAnsi="Verdana"/>
          <w:sz w:val="18"/>
          <w:szCs w:val="18"/>
        </w:rPr>
      </w:pPr>
      <w:r w:rsidRPr="009D1A39">
        <w:rPr>
          <w:rFonts w:ascii="Verdana" w:hAnsi="Verdana"/>
          <w:sz w:val="18"/>
          <w:szCs w:val="18"/>
        </w:rPr>
        <w:br w:type="page"/>
      </w:r>
    </w:p>
    <w:p w:rsidR="00DF231F" w:rsidRPr="009D1A39" w:rsidRDefault="00DF231F" w:rsidP="00850FE3">
      <w:pPr>
        <w:tabs>
          <w:tab w:val="left" w:pos="1701"/>
        </w:tabs>
        <w:jc w:val="center"/>
        <w:rPr>
          <w:rFonts w:ascii="Verdana" w:hAnsi="Verdana"/>
          <w:b/>
          <w:bCs/>
          <w:sz w:val="18"/>
          <w:szCs w:val="18"/>
        </w:rPr>
      </w:pPr>
      <w:r w:rsidRPr="009D1A39">
        <w:rPr>
          <w:rFonts w:ascii="Verdana" w:hAnsi="Verdana"/>
          <w:b/>
          <w:bCs/>
          <w:sz w:val="18"/>
          <w:szCs w:val="18"/>
        </w:rPr>
        <w:lastRenderedPageBreak/>
        <w:t>Annexe I</w:t>
      </w:r>
    </w:p>
    <w:p w:rsidR="00DF231F" w:rsidRPr="009D1A39" w:rsidRDefault="00DF231F">
      <w:pPr>
        <w:tabs>
          <w:tab w:val="left" w:pos="1701"/>
        </w:tabs>
        <w:jc w:val="right"/>
        <w:rPr>
          <w:rFonts w:ascii="Verdana" w:hAnsi="Verdana"/>
          <w:sz w:val="18"/>
          <w:szCs w:val="18"/>
        </w:rPr>
      </w:pPr>
    </w:p>
    <w:p w:rsidR="00DF231F" w:rsidRPr="009D1A39" w:rsidRDefault="00BC4BC4">
      <w:pPr>
        <w:tabs>
          <w:tab w:val="left" w:pos="1701"/>
          <w:tab w:val="left" w:pos="1985"/>
        </w:tabs>
        <w:ind w:left="1701" w:hanging="1701"/>
        <w:jc w:val="center"/>
        <w:rPr>
          <w:rFonts w:ascii="Verdana" w:hAnsi="Verdana"/>
          <w:b/>
          <w:bCs/>
          <w:sz w:val="18"/>
          <w:szCs w:val="18"/>
        </w:rPr>
      </w:pPr>
      <w:r w:rsidRPr="009D1A39">
        <w:rPr>
          <w:rFonts w:ascii="Verdana" w:hAnsi="Verdana"/>
          <w:b/>
          <w:bCs/>
          <w:sz w:val="18"/>
          <w:szCs w:val="18"/>
        </w:rPr>
        <w:t>Convention pour mission de formation</w:t>
      </w:r>
    </w:p>
    <w:p w:rsidR="00BC4BC4" w:rsidRPr="009D1A39" w:rsidRDefault="00BC4BC4">
      <w:pPr>
        <w:tabs>
          <w:tab w:val="left" w:pos="1701"/>
          <w:tab w:val="left" w:pos="1985"/>
        </w:tabs>
        <w:ind w:left="1701" w:hanging="1701"/>
        <w:jc w:val="center"/>
        <w:rPr>
          <w:rFonts w:ascii="Verdana" w:hAnsi="Verdana"/>
          <w:b/>
          <w:bCs/>
          <w:sz w:val="18"/>
          <w:szCs w:val="18"/>
        </w:rPr>
      </w:pPr>
      <w:r w:rsidRPr="009D1A39">
        <w:rPr>
          <w:rFonts w:ascii="Verdana" w:hAnsi="Verdana"/>
          <w:b/>
          <w:bCs/>
          <w:sz w:val="18"/>
          <w:szCs w:val="18"/>
        </w:rPr>
        <w:t>Convention pour mission d’enseignement</w:t>
      </w:r>
    </w:p>
    <w:p w:rsidR="006C54CE" w:rsidRPr="009D1A39" w:rsidRDefault="006C54CE">
      <w:pPr>
        <w:tabs>
          <w:tab w:val="left" w:pos="1701"/>
          <w:tab w:val="left" w:pos="1985"/>
        </w:tabs>
        <w:ind w:left="1701" w:hanging="1701"/>
        <w:jc w:val="center"/>
        <w:rPr>
          <w:rFonts w:ascii="Verdana" w:hAnsi="Verdana"/>
          <w:b/>
          <w:bCs/>
          <w:sz w:val="18"/>
          <w:szCs w:val="18"/>
        </w:rPr>
      </w:pPr>
    </w:p>
    <w:p w:rsidR="006C54CE" w:rsidRPr="009D1A39" w:rsidRDefault="006C54CE">
      <w:pPr>
        <w:tabs>
          <w:tab w:val="left" w:pos="1701"/>
          <w:tab w:val="left" w:pos="1985"/>
        </w:tabs>
        <w:ind w:left="1701" w:hanging="1701"/>
        <w:jc w:val="center"/>
        <w:rPr>
          <w:rFonts w:ascii="Verdana" w:hAnsi="Verdana"/>
          <w:bCs/>
          <w:sz w:val="18"/>
          <w:szCs w:val="18"/>
        </w:rPr>
      </w:pPr>
      <w:r w:rsidRPr="009D1A39">
        <w:rPr>
          <w:rFonts w:ascii="Verdana" w:hAnsi="Verdana"/>
          <w:bCs/>
          <w:sz w:val="18"/>
          <w:szCs w:val="18"/>
        </w:rPr>
        <w:t xml:space="preserve">Modèles disponibles sur </w:t>
      </w:r>
      <w:hyperlink r:id="rId8" w:history="1">
        <w:r w:rsidR="00850FE3" w:rsidRPr="00EC4DD6">
          <w:rPr>
            <w:rStyle w:val="Lienhypertexte"/>
            <w:rFonts w:ascii="Verdana" w:hAnsi="Verdana"/>
            <w:sz w:val="18"/>
            <w:szCs w:val="18"/>
          </w:rPr>
          <w:t>www.erasmusplus-fr.be</w:t>
        </w:r>
      </w:hyperlink>
    </w:p>
    <w:p w:rsidR="00DF231F" w:rsidRPr="009D1A39" w:rsidRDefault="00DF231F">
      <w:pPr>
        <w:tabs>
          <w:tab w:val="left" w:pos="1701"/>
          <w:tab w:val="left" w:pos="1985"/>
        </w:tabs>
        <w:ind w:left="1701" w:hanging="1701"/>
        <w:jc w:val="center"/>
        <w:rPr>
          <w:rFonts w:ascii="Verdana" w:hAnsi="Verdana"/>
          <w:b/>
          <w:bCs/>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pPr>
    </w:p>
    <w:p w:rsidR="00DF231F" w:rsidRPr="009D1A39" w:rsidRDefault="00DF231F">
      <w:pPr>
        <w:tabs>
          <w:tab w:val="left" w:pos="5670"/>
        </w:tabs>
        <w:rPr>
          <w:rFonts w:ascii="Verdana" w:hAnsi="Verdana"/>
          <w:sz w:val="18"/>
          <w:szCs w:val="18"/>
        </w:rPr>
        <w:sectPr w:rsidR="00DF231F" w:rsidRPr="009D1A39" w:rsidSect="00F32BDB">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docGrid w:linePitch="272"/>
        </w:sectPr>
      </w:pPr>
    </w:p>
    <w:p w:rsidR="005B0AFA" w:rsidRPr="009D1A39" w:rsidRDefault="005B0AFA" w:rsidP="005B0AFA">
      <w:pPr>
        <w:tabs>
          <w:tab w:val="left" w:pos="360"/>
        </w:tabs>
        <w:jc w:val="center"/>
        <w:rPr>
          <w:rFonts w:ascii="Verdana" w:hAnsi="Verdana"/>
          <w:b/>
          <w:bCs/>
          <w:sz w:val="18"/>
          <w:szCs w:val="18"/>
        </w:rPr>
      </w:pPr>
      <w:r w:rsidRPr="009D1A39">
        <w:rPr>
          <w:rFonts w:ascii="Verdana" w:hAnsi="Verdana"/>
          <w:b/>
          <w:bCs/>
          <w:sz w:val="18"/>
          <w:szCs w:val="18"/>
        </w:rPr>
        <w:lastRenderedPageBreak/>
        <w:t>Annexe II</w:t>
      </w:r>
    </w:p>
    <w:p w:rsidR="005B0AFA" w:rsidRPr="009D1A39" w:rsidRDefault="005B0AFA" w:rsidP="005B0AFA">
      <w:pPr>
        <w:tabs>
          <w:tab w:val="left" w:pos="360"/>
        </w:tabs>
        <w:jc w:val="center"/>
        <w:rPr>
          <w:rFonts w:ascii="Verdana" w:hAnsi="Verdana" w:cs="Arial"/>
          <w:b/>
          <w:bCs/>
          <w:sz w:val="18"/>
          <w:szCs w:val="18"/>
        </w:rPr>
      </w:pPr>
    </w:p>
    <w:p w:rsidR="005B0AFA" w:rsidRPr="009D1A39" w:rsidRDefault="005B0AFA" w:rsidP="005B0AFA">
      <w:pPr>
        <w:tabs>
          <w:tab w:val="left" w:pos="360"/>
        </w:tabs>
        <w:jc w:val="center"/>
        <w:rPr>
          <w:rFonts w:ascii="Verdana" w:hAnsi="Verdana" w:cs="Arial"/>
          <w:b/>
          <w:bCs/>
          <w:sz w:val="18"/>
          <w:szCs w:val="18"/>
        </w:rPr>
      </w:pPr>
    </w:p>
    <w:p w:rsidR="005B0AFA" w:rsidRPr="009D1A39" w:rsidRDefault="005B0AFA" w:rsidP="005B0AFA">
      <w:pPr>
        <w:tabs>
          <w:tab w:val="left" w:pos="360"/>
        </w:tabs>
        <w:jc w:val="center"/>
        <w:rPr>
          <w:rFonts w:ascii="Verdana" w:hAnsi="Verdana"/>
          <w:b/>
          <w:bCs/>
          <w:sz w:val="18"/>
          <w:szCs w:val="18"/>
        </w:rPr>
      </w:pPr>
      <w:r w:rsidRPr="009D1A39">
        <w:rPr>
          <w:rFonts w:ascii="Verdana" w:hAnsi="Verdana"/>
          <w:b/>
          <w:bCs/>
          <w:sz w:val="18"/>
          <w:szCs w:val="18"/>
        </w:rPr>
        <w:t>CONDITIONS GÉNÉRALES</w:t>
      </w:r>
    </w:p>
    <w:p w:rsidR="005B0AFA" w:rsidRPr="009D1A39" w:rsidRDefault="005B0AFA" w:rsidP="005B0AFA">
      <w:pPr>
        <w:tabs>
          <w:tab w:val="left" w:pos="360"/>
        </w:tabs>
        <w:rPr>
          <w:rFonts w:ascii="Verdana" w:hAnsi="Verdana" w:cs="Arial"/>
          <w:sz w:val="18"/>
          <w:szCs w:val="18"/>
        </w:rPr>
      </w:pPr>
    </w:p>
    <w:p w:rsidR="005B0AFA" w:rsidRPr="009D1A39" w:rsidRDefault="005B0AFA" w:rsidP="005B0AFA">
      <w:pPr>
        <w:tabs>
          <w:tab w:val="left" w:pos="360"/>
        </w:tabs>
        <w:rPr>
          <w:rFonts w:ascii="Verdana" w:hAnsi="Verdana" w:cs="Arial"/>
          <w:sz w:val="18"/>
          <w:szCs w:val="18"/>
        </w:rPr>
      </w:pPr>
    </w:p>
    <w:p w:rsidR="005B0AFA" w:rsidRPr="009D1A39" w:rsidRDefault="005B0AFA" w:rsidP="005B0AFA">
      <w:pPr>
        <w:keepNext/>
        <w:rPr>
          <w:rFonts w:ascii="Verdana" w:hAnsi="Verdana"/>
          <w:b/>
          <w:bCs/>
          <w:sz w:val="18"/>
          <w:szCs w:val="18"/>
        </w:rPr>
      </w:pPr>
      <w:r w:rsidRPr="009D1A39">
        <w:rPr>
          <w:rFonts w:ascii="Verdana" w:hAnsi="Verdana"/>
          <w:b/>
          <w:bCs/>
          <w:sz w:val="18"/>
          <w:szCs w:val="18"/>
        </w:rPr>
        <w:t>Article 1 : Responsabilité</w:t>
      </w:r>
    </w:p>
    <w:p w:rsidR="005B0AFA" w:rsidRPr="009D1A39" w:rsidRDefault="005B0AFA" w:rsidP="005B0AFA">
      <w:pPr>
        <w:keepNext/>
        <w:rPr>
          <w:rFonts w:ascii="Verdana" w:hAnsi="Verdana"/>
          <w:sz w:val="18"/>
          <w:szCs w:val="18"/>
        </w:rPr>
      </w:pPr>
    </w:p>
    <w:p w:rsidR="005B0AFA" w:rsidRPr="009D1A39" w:rsidRDefault="005B0AFA" w:rsidP="005B0AFA">
      <w:pPr>
        <w:jc w:val="both"/>
        <w:rPr>
          <w:rFonts w:ascii="Verdana" w:hAnsi="Verdana"/>
          <w:sz w:val="18"/>
          <w:szCs w:val="18"/>
        </w:rPr>
      </w:pPr>
      <w:r w:rsidRPr="009D1A39">
        <w:rPr>
          <w:rFonts w:ascii="Verdana" w:hAnsi="Verdana"/>
          <w:sz w:val="18"/>
          <w:szCs w:val="18"/>
        </w:rPr>
        <w:t>Chacune des parties contractantes libère l’autre partie de toute responsabilité civile en cas de dommage encouru par elle ou son</w:t>
      </w:r>
      <w:r w:rsidR="00964609" w:rsidRPr="009D1A39">
        <w:rPr>
          <w:rFonts w:ascii="Verdana" w:hAnsi="Verdana"/>
          <w:sz w:val="18"/>
          <w:szCs w:val="18"/>
        </w:rPr>
        <w:t xml:space="preserve"> personnel</w:t>
      </w:r>
      <w:r w:rsidRPr="009D1A39">
        <w:rPr>
          <w:rFonts w:ascii="Verdana" w:hAnsi="Verdana"/>
          <w:sz w:val="18"/>
          <w:szCs w:val="18"/>
        </w:rPr>
        <w:t xml:space="preserve"> et découlant de l’exécution du présent contrat, à condition que ledit dommage ne résulte pas d’une faute grave et intentionnelle de l’autre partie ou de son personnel.</w:t>
      </w:r>
    </w:p>
    <w:p w:rsidR="005B0AFA" w:rsidRPr="009D1A39" w:rsidRDefault="005B0AFA" w:rsidP="005B0AFA">
      <w:pPr>
        <w:jc w:val="both"/>
        <w:rPr>
          <w:rFonts w:ascii="Verdana" w:hAnsi="Verdana"/>
          <w:sz w:val="18"/>
          <w:szCs w:val="18"/>
        </w:rPr>
      </w:pPr>
    </w:p>
    <w:p w:rsidR="005B0AFA" w:rsidRPr="009D1A39" w:rsidRDefault="005B0AFA" w:rsidP="005B0AFA">
      <w:pPr>
        <w:jc w:val="both"/>
        <w:rPr>
          <w:rFonts w:ascii="Verdana" w:hAnsi="Verdana"/>
          <w:sz w:val="18"/>
          <w:szCs w:val="18"/>
        </w:rPr>
      </w:pPr>
      <w:r w:rsidRPr="009D1A39">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rsidR="005B0AFA" w:rsidRPr="009D1A39" w:rsidRDefault="005B0AFA" w:rsidP="005B0AFA">
      <w:pPr>
        <w:tabs>
          <w:tab w:val="left" w:pos="360"/>
        </w:tabs>
        <w:rPr>
          <w:rFonts w:ascii="Verdana" w:hAnsi="Verdana"/>
          <w:sz w:val="18"/>
          <w:szCs w:val="18"/>
        </w:rPr>
      </w:pPr>
    </w:p>
    <w:p w:rsidR="005B0AFA" w:rsidRPr="009D1A39" w:rsidRDefault="005B0AFA" w:rsidP="005B0AFA">
      <w:pPr>
        <w:keepNext/>
        <w:rPr>
          <w:rFonts w:ascii="Verdana" w:hAnsi="Verdana"/>
          <w:b/>
          <w:bCs/>
          <w:sz w:val="18"/>
          <w:szCs w:val="18"/>
        </w:rPr>
      </w:pPr>
      <w:r w:rsidRPr="009D1A39">
        <w:rPr>
          <w:rFonts w:ascii="Verdana" w:hAnsi="Verdana"/>
          <w:b/>
          <w:bCs/>
          <w:sz w:val="18"/>
          <w:szCs w:val="18"/>
        </w:rPr>
        <w:t>Article 2 : Résiliation de la Convention</w:t>
      </w:r>
    </w:p>
    <w:p w:rsidR="005B0AFA" w:rsidRPr="009D1A39" w:rsidRDefault="005B0AFA" w:rsidP="005B0AFA">
      <w:pPr>
        <w:rPr>
          <w:rFonts w:ascii="Verdana" w:hAnsi="Verdana"/>
          <w:sz w:val="18"/>
          <w:szCs w:val="18"/>
        </w:rPr>
      </w:pPr>
    </w:p>
    <w:p w:rsidR="005B0AFA" w:rsidRPr="009D1A39" w:rsidRDefault="005B0AFA" w:rsidP="005B0AFA">
      <w:pPr>
        <w:jc w:val="both"/>
        <w:rPr>
          <w:rFonts w:ascii="Verdana" w:hAnsi="Verdana"/>
          <w:sz w:val="18"/>
          <w:szCs w:val="18"/>
          <w:lang w:val="fr-BE"/>
        </w:rPr>
      </w:pPr>
      <w:r w:rsidRPr="009D1A39">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rsidR="005B0AFA" w:rsidRPr="009D1A39" w:rsidRDefault="005B0AFA" w:rsidP="005B0AFA">
      <w:pPr>
        <w:jc w:val="both"/>
        <w:rPr>
          <w:rFonts w:ascii="Verdana" w:hAnsi="Verdana"/>
          <w:sz w:val="18"/>
          <w:szCs w:val="18"/>
        </w:rPr>
      </w:pPr>
    </w:p>
    <w:p w:rsidR="005B0AFA" w:rsidRPr="009D1A39" w:rsidRDefault="005B0AFA" w:rsidP="005B0AFA">
      <w:pPr>
        <w:jc w:val="both"/>
        <w:rPr>
          <w:rFonts w:ascii="Verdana" w:hAnsi="Verdana"/>
          <w:sz w:val="18"/>
          <w:szCs w:val="18"/>
        </w:rPr>
      </w:pPr>
      <w:r w:rsidRPr="009D1A39">
        <w:rPr>
          <w:rFonts w:ascii="Verdana" w:hAnsi="Verdana"/>
          <w:sz w:val="18"/>
          <w:szCs w:val="18"/>
        </w:rPr>
        <w:t>Si le participant met fin prématurément au Contrat ou s’il n’en suit pas les règles, il devra rembourser le montant de la subvention qui lui aura déjà été versé</w:t>
      </w:r>
      <w:r w:rsidR="008759D6">
        <w:rPr>
          <w:rFonts w:ascii="Verdana" w:hAnsi="Verdana"/>
          <w:sz w:val="18"/>
          <w:szCs w:val="18"/>
        </w:rPr>
        <w:t xml:space="preserve"> sauf s’il en a été décidé autrement avec l’organisme d’origine</w:t>
      </w:r>
      <w:r w:rsidRPr="009D1A39">
        <w:rPr>
          <w:rFonts w:ascii="Verdana" w:hAnsi="Verdana"/>
          <w:sz w:val="18"/>
          <w:szCs w:val="18"/>
        </w:rPr>
        <w:t xml:space="preserve">. </w:t>
      </w:r>
    </w:p>
    <w:p w:rsidR="005B0AFA" w:rsidRPr="009D1A39" w:rsidRDefault="005B0AFA" w:rsidP="005B0AFA">
      <w:pPr>
        <w:rPr>
          <w:rFonts w:ascii="Verdana" w:hAnsi="Verdana"/>
          <w:sz w:val="18"/>
          <w:szCs w:val="18"/>
        </w:rPr>
      </w:pPr>
    </w:p>
    <w:p w:rsidR="005B0AFA" w:rsidRPr="009D1A39" w:rsidRDefault="005B0AFA" w:rsidP="005B0AFA">
      <w:pPr>
        <w:jc w:val="both"/>
        <w:rPr>
          <w:rFonts w:ascii="Verdana" w:hAnsi="Verdana"/>
          <w:sz w:val="18"/>
          <w:szCs w:val="18"/>
          <w:lang w:val="fr-BE"/>
        </w:rPr>
      </w:pPr>
      <w:r w:rsidRPr="009D1A39">
        <w:rPr>
          <w:rFonts w:ascii="Verdana" w:hAnsi="Verdana"/>
          <w:sz w:val="18"/>
          <w:szCs w:val="18"/>
          <w:lang w:val="fr-BE"/>
        </w:rPr>
        <w:t xml:space="preserve">En cas de résiliation par le participant à la suite d'un cas de "force majeure", </w:t>
      </w:r>
      <w:r w:rsidR="000835FC">
        <w:rPr>
          <w:rFonts w:ascii="Verdana" w:hAnsi="Verdana"/>
          <w:sz w:val="18"/>
          <w:szCs w:val="18"/>
          <w:lang w:val="fr-BE"/>
        </w:rPr>
        <w:t>c’est-à-dire</w:t>
      </w:r>
      <w:r w:rsidRPr="009D1A39">
        <w:rPr>
          <w:rFonts w:ascii="Verdana" w:hAnsi="Verdana"/>
          <w:sz w:val="18"/>
          <w:szCs w:val="18"/>
          <w:lang w:val="fr-BE"/>
        </w:rPr>
        <w:t xml:space="preserve"> une situation exceptionnelle imprévisible ou un événement ne pouvant être contrôlé par le bénéficiaire et ne découlant pas d'une erreur ou d'une négligence de sa part, le participant aura le droit de percevoir le montant de la bourse correspondant à la durée réelle </w:t>
      </w:r>
      <w:r w:rsidRPr="009D1A39">
        <w:rPr>
          <w:rFonts w:ascii="Verdana" w:hAnsi="Verdana"/>
          <w:sz w:val="18"/>
          <w:szCs w:val="18"/>
        </w:rPr>
        <w:t xml:space="preserve">de la période de mobilité telle que définie à l’article 2.2. </w:t>
      </w:r>
      <w:r w:rsidRPr="009D1A39">
        <w:rPr>
          <w:rFonts w:ascii="Verdana" w:hAnsi="Verdana"/>
          <w:sz w:val="18"/>
          <w:szCs w:val="18"/>
          <w:lang w:val="fr-BE"/>
        </w:rPr>
        <w:t>Tout montant excédentaire devra être remboursé</w:t>
      </w:r>
      <w:r w:rsidR="008759D6" w:rsidRPr="008759D6">
        <w:rPr>
          <w:rFonts w:ascii="Verdana" w:hAnsi="Verdana"/>
          <w:sz w:val="18"/>
          <w:szCs w:val="18"/>
        </w:rPr>
        <w:t xml:space="preserve"> </w:t>
      </w:r>
      <w:r w:rsidR="008759D6">
        <w:rPr>
          <w:rFonts w:ascii="Verdana" w:hAnsi="Verdana"/>
          <w:sz w:val="18"/>
          <w:szCs w:val="18"/>
        </w:rPr>
        <w:t>sauf s’il en a été décidé autrement avec l’organisme d’origine</w:t>
      </w:r>
      <w:r w:rsidRPr="009D1A39">
        <w:rPr>
          <w:rFonts w:ascii="Verdana" w:hAnsi="Verdana"/>
          <w:sz w:val="18"/>
          <w:szCs w:val="18"/>
          <w:lang w:val="fr-BE"/>
        </w:rPr>
        <w:t>.</w:t>
      </w:r>
    </w:p>
    <w:p w:rsidR="005B0AFA" w:rsidRPr="009D1A39" w:rsidRDefault="005B0AFA" w:rsidP="005B0AFA">
      <w:pPr>
        <w:jc w:val="both"/>
        <w:rPr>
          <w:rFonts w:ascii="Verdana" w:hAnsi="Verdana"/>
          <w:sz w:val="18"/>
          <w:szCs w:val="18"/>
          <w:lang w:val="fr-BE"/>
        </w:rPr>
      </w:pPr>
      <w:r w:rsidRPr="009D1A39">
        <w:rPr>
          <w:rFonts w:ascii="Verdana" w:hAnsi="Verdana"/>
          <w:sz w:val="18"/>
          <w:szCs w:val="18"/>
          <w:lang w:val="fr-BE"/>
        </w:rPr>
        <w:t xml:space="preserve"> </w:t>
      </w:r>
    </w:p>
    <w:p w:rsidR="005B0AFA" w:rsidRDefault="005B0AFA" w:rsidP="005B0AFA">
      <w:pPr>
        <w:rPr>
          <w:rFonts w:ascii="Verdana" w:hAnsi="Verdana"/>
          <w:sz w:val="18"/>
          <w:szCs w:val="18"/>
          <w:lang w:val="fr-BE"/>
        </w:rPr>
      </w:pPr>
    </w:p>
    <w:p w:rsidR="008759D6" w:rsidRPr="009D1A39" w:rsidRDefault="008759D6" w:rsidP="005B0AFA">
      <w:pPr>
        <w:rPr>
          <w:rFonts w:ascii="Verdana" w:hAnsi="Verdana"/>
          <w:sz w:val="18"/>
          <w:szCs w:val="18"/>
          <w:lang w:val="fr-BE"/>
        </w:rPr>
      </w:pPr>
    </w:p>
    <w:p w:rsidR="005B0AFA" w:rsidRPr="009D1A39" w:rsidRDefault="005B0AFA" w:rsidP="005B0AFA">
      <w:pPr>
        <w:rPr>
          <w:rFonts w:ascii="Verdana" w:hAnsi="Verdana"/>
          <w:b/>
          <w:bCs/>
          <w:sz w:val="18"/>
          <w:szCs w:val="18"/>
        </w:rPr>
      </w:pPr>
      <w:r w:rsidRPr="009D1A39">
        <w:rPr>
          <w:rFonts w:ascii="Verdana" w:hAnsi="Verdana"/>
          <w:b/>
          <w:bCs/>
          <w:sz w:val="18"/>
          <w:szCs w:val="18"/>
        </w:rPr>
        <w:t>Article 3 : Protection des données</w:t>
      </w:r>
    </w:p>
    <w:p w:rsidR="005B0AFA" w:rsidRPr="009D1A39" w:rsidRDefault="005B0AFA" w:rsidP="005B0AFA">
      <w:pPr>
        <w:rPr>
          <w:rFonts w:ascii="Verdana" w:hAnsi="Verdana"/>
          <w:b/>
          <w:bCs/>
          <w:sz w:val="18"/>
          <w:szCs w:val="18"/>
        </w:rPr>
      </w:pPr>
    </w:p>
    <w:p w:rsidR="005B0AFA" w:rsidRPr="009D1A39" w:rsidRDefault="005B0AFA" w:rsidP="005B0AFA">
      <w:pPr>
        <w:jc w:val="both"/>
        <w:rPr>
          <w:rFonts w:ascii="Verdana" w:hAnsi="Verdana"/>
          <w:sz w:val="18"/>
          <w:szCs w:val="18"/>
        </w:rPr>
      </w:pPr>
      <w:r w:rsidRPr="009D1A39">
        <w:rPr>
          <w:rFonts w:ascii="Verdana" w:hAnsi="Verdana"/>
          <w:sz w:val="18"/>
          <w:szCs w:val="18"/>
        </w:rPr>
        <w:t>Toutes les données à caractère personnel figurant dans le Contrat seront traitées conformément au règlement (CE) N°45/2001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rsidR="005B0AFA" w:rsidRPr="009D1A39" w:rsidRDefault="005B0AFA" w:rsidP="006C54CE">
      <w:pPr>
        <w:jc w:val="both"/>
        <w:rPr>
          <w:rFonts w:ascii="Verdana" w:hAnsi="Verdana"/>
          <w:sz w:val="18"/>
          <w:szCs w:val="18"/>
        </w:rPr>
      </w:pPr>
    </w:p>
    <w:p w:rsidR="005B0AFA" w:rsidRPr="009D1A39" w:rsidRDefault="005B0AFA" w:rsidP="006C54CE">
      <w:pPr>
        <w:jc w:val="both"/>
        <w:rPr>
          <w:rFonts w:ascii="Verdana" w:hAnsi="Verdana"/>
          <w:sz w:val="18"/>
          <w:szCs w:val="18"/>
        </w:rPr>
      </w:pPr>
      <w:r w:rsidRPr="009D1A39">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de la Commission sur la Protection de la vie privée, concernant l’utilisation de ces données par l’établissement d’origine ou par l’AN, ou auprès du Contrôleur européen de la protection des données concernant l’utilisation de ces données par la Commission européenne.</w:t>
      </w:r>
    </w:p>
    <w:p w:rsidR="005B0AFA" w:rsidRPr="009D1A39" w:rsidRDefault="005B0AFA" w:rsidP="005B0AFA">
      <w:pPr>
        <w:rPr>
          <w:rFonts w:ascii="Verdana" w:hAnsi="Verdana"/>
          <w:sz w:val="18"/>
          <w:szCs w:val="18"/>
        </w:rPr>
      </w:pPr>
    </w:p>
    <w:p w:rsidR="005B0AFA" w:rsidRPr="009D1A39" w:rsidRDefault="005B0AFA" w:rsidP="005B0AFA">
      <w:pPr>
        <w:rPr>
          <w:rFonts w:ascii="Verdana" w:hAnsi="Verdana"/>
          <w:sz w:val="18"/>
          <w:szCs w:val="18"/>
        </w:rPr>
      </w:pPr>
    </w:p>
    <w:p w:rsidR="005B0AFA" w:rsidRPr="009D1A39" w:rsidRDefault="005B0AFA" w:rsidP="005B0AFA">
      <w:pPr>
        <w:rPr>
          <w:rFonts w:ascii="Verdana" w:hAnsi="Verdana"/>
          <w:sz w:val="18"/>
          <w:szCs w:val="18"/>
        </w:rPr>
      </w:pPr>
      <w:r w:rsidRPr="009D1A39">
        <w:rPr>
          <w:rFonts w:ascii="Verdana" w:hAnsi="Verdana"/>
          <w:b/>
          <w:bCs/>
          <w:sz w:val="18"/>
          <w:szCs w:val="18"/>
        </w:rPr>
        <w:t>Article 4 : Contrôles et audits</w:t>
      </w:r>
    </w:p>
    <w:p w:rsidR="005B0AFA" w:rsidRPr="009D1A39" w:rsidRDefault="005B0AFA" w:rsidP="005B0AFA">
      <w:pPr>
        <w:rPr>
          <w:rFonts w:ascii="Verdana" w:hAnsi="Verdana"/>
          <w:sz w:val="18"/>
          <w:szCs w:val="18"/>
        </w:rPr>
      </w:pPr>
    </w:p>
    <w:p w:rsidR="005B0AFA" w:rsidRPr="009D1A39" w:rsidRDefault="005B0AFA" w:rsidP="005B0AFA">
      <w:pPr>
        <w:jc w:val="both"/>
        <w:rPr>
          <w:rFonts w:ascii="Verdana" w:hAnsi="Verdana"/>
          <w:sz w:val="18"/>
          <w:szCs w:val="18"/>
        </w:rPr>
      </w:pPr>
      <w:r w:rsidRPr="009D1A39">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rsidR="006C54CE" w:rsidRPr="009D1A39" w:rsidRDefault="006C54CE">
      <w:pPr>
        <w:jc w:val="both"/>
        <w:rPr>
          <w:rFonts w:ascii="Verdana" w:hAnsi="Verdana"/>
          <w:sz w:val="18"/>
          <w:szCs w:val="18"/>
        </w:rPr>
      </w:pPr>
    </w:p>
    <w:p w:rsidR="006C54CE" w:rsidRPr="009D1A39" w:rsidRDefault="006C54CE">
      <w:pPr>
        <w:jc w:val="both"/>
        <w:rPr>
          <w:rFonts w:ascii="Verdana" w:hAnsi="Verdana"/>
          <w:sz w:val="18"/>
          <w:szCs w:val="18"/>
        </w:rPr>
      </w:pPr>
      <w:r w:rsidRPr="009D1A39">
        <w:rPr>
          <w:rFonts w:ascii="Verdana" w:hAnsi="Verdana"/>
          <w:sz w:val="18"/>
          <w:szCs w:val="18"/>
        </w:rPr>
        <w:br w:type="page"/>
      </w:r>
    </w:p>
    <w:p w:rsidR="006C54CE" w:rsidRPr="009D1A39" w:rsidRDefault="006C54CE">
      <w:pPr>
        <w:jc w:val="both"/>
        <w:rPr>
          <w:rFonts w:ascii="Verdana" w:hAnsi="Verdana"/>
          <w:sz w:val="18"/>
          <w:szCs w:val="18"/>
        </w:rPr>
      </w:pPr>
    </w:p>
    <w:p w:rsidR="006C54CE" w:rsidRPr="009D1A39" w:rsidRDefault="006C54CE">
      <w:pPr>
        <w:jc w:val="both"/>
        <w:rPr>
          <w:rFonts w:ascii="Verdana" w:hAnsi="Verdana"/>
          <w:sz w:val="18"/>
          <w:szCs w:val="18"/>
        </w:rPr>
        <w:sectPr w:rsidR="006C54CE" w:rsidRPr="009D1A39">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6C54CE" w:rsidRPr="009D1A39" w:rsidRDefault="006C54CE" w:rsidP="00850FE3">
      <w:pPr>
        <w:tabs>
          <w:tab w:val="left" w:pos="1701"/>
        </w:tabs>
        <w:jc w:val="center"/>
        <w:rPr>
          <w:rFonts w:ascii="Verdana" w:hAnsi="Verdana"/>
          <w:b/>
          <w:bCs/>
          <w:sz w:val="18"/>
          <w:szCs w:val="18"/>
        </w:rPr>
      </w:pPr>
      <w:r w:rsidRPr="009D1A39">
        <w:rPr>
          <w:rFonts w:ascii="Verdana" w:hAnsi="Verdana"/>
          <w:b/>
          <w:bCs/>
          <w:sz w:val="18"/>
          <w:szCs w:val="18"/>
        </w:rPr>
        <w:t>Annexe III</w:t>
      </w:r>
    </w:p>
    <w:p w:rsidR="00DF231F" w:rsidRPr="009D1A39" w:rsidRDefault="00DF231F" w:rsidP="00850FE3">
      <w:pPr>
        <w:jc w:val="center"/>
        <w:rPr>
          <w:rFonts w:ascii="Verdana" w:hAnsi="Verdana"/>
          <w:sz w:val="18"/>
          <w:szCs w:val="18"/>
        </w:rPr>
      </w:pPr>
    </w:p>
    <w:p w:rsidR="006C54CE" w:rsidRPr="009D1A39" w:rsidRDefault="006C54CE" w:rsidP="00850FE3">
      <w:pPr>
        <w:jc w:val="center"/>
        <w:rPr>
          <w:rFonts w:ascii="Verdana" w:hAnsi="Verdana"/>
          <w:sz w:val="18"/>
          <w:szCs w:val="18"/>
        </w:rPr>
      </w:pPr>
    </w:p>
    <w:p w:rsidR="006C54CE" w:rsidRPr="009D1A39" w:rsidRDefault="006C54CE" w:rsidP="00850FE3">
      <w:pPr>
        <w:jc w:val="center"/>
        <w:rPr>
          <w:rFonts w:ascii="Verdana" w:hAnsi="Verdana"/>
          <w:b/>
          <w:sz w:val="18"/>
          <w:szCs w:val="18"/>
        </w:rPr>
      </w:pPr>
      <w:r w:rsidRPr="009D1A39">
        <w:rPr>
          <w:rFonts w:ascii="Verdana" w:hAnsi="Verdana"/>
          <w:b/>
          <w:sz w:val="18"/>
          <w:szCs w:val="18"/>
        </w:rPr>
        <w:t xml:space="preserve">Attestation de </w:t>
      </w:r>
      <w:r w:rsidR="00BF31C8">
        <w:rPr>
          <w:rFonts w:ascii="Verdana" w:hAnsi="Verdana"/>
          <w:b/>
          <w:sz w:val="18"/>
          <w:szCs w:val="18"/>
        </w:rPr>
        <w:t>présence</w:t>
      </w:r>
    </w:p>
    <w:p w:rsidR="006C54CE" w:rsidRPr="009D1A39" w:rsidRDefault="006C54CE" w:rsidP="006C54CE">
      <w:pPr>
        <w:jc w:val="center"/>
        <w:rPr>
          <w:rFonts w:ascii="Verdana" w:hAnsi="Verdana"/>
          <w:b/>
          <w:sz w:val="18"/>
          <w:szCs w:val="18"/>
        </w:rPr>
      </w:pPr>
    </w:p>
    <w:p w:rsidR="006C54CE" w:rsidRPr="009D1A39" w:rsidRDefault="006C54CE" w:rsidP="006C54CE">
      <w:pPr>
        <w:jc w:val="center"/>
        <w:rPr>
          <w:rFonts w:ascii="Verdana" w:hAnsi="Verdana"/>
          <w:sz w:val="18"/>
          <w:szCs w:val="18"/>
        </w:rPr>
      </w:pPr>
      <w:r w:rsidRPr="009D1A39">
        <w:rPr>
          <w:rFonts w:ascii="Verdana" w:hAnsi="Verdana"/>
          <w:sz w:val="18"/>
          <w:szCs w:val="18"/>
        </w:rPr>
        <w:t xml:space="preserve">Modèle disponible sur </w:t>
      </w:r>
      <w:hyperlink r:id="rId16" w:history="1">
        <w:r w:rsidR="00850FE3" w:rsidRPr="00EC4DD6">
          <w:rPr>
            <w:rStyle w:val="Lienhypertexte"/>
            <w:rFonts w:ascii="Verdana" w:hAnsi="Verdana"/>
            <w:sz w:val="18"/>
            <w:szCs w:val="18"/>
          </w:rPr>
          <w:t>www.erasmusplus-fr.be</w:t>
        </w:r>
      </w:hyperlink>
    </w:p>
    <w:sectPr w:rsidR="006C54CE" w:rsidRPr="009D1A39" w:rsidSect="006C54CE">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E0" w:rsidRDefault="005247E0">
      <w:r>
        <w:separator/>
      </w:r>
    </w:p>
  </w:endnote>
  <w:endnote w:type="continuationSeparator" w:id="0">
    <w:p w:rsidR="005247E0" w:rsidRDefault="0052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5061E" w:rsidRDefault="00A5061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Pr="008759D6" w:rsidRDefault="00A5061E">
    <w:pPr>
      <w:pStyle w:val="Pieddepage"/>
      <w:framePr w:wrap="around" w:vAnchor="text" w:hAnchor="page" w:x="5482" w:y="131"/>
      <w:rPr>
        <w:rStyle w:val="Numrodepage"/>
        <w:rFonts w:ascii="Verdana" w:hAnsi="Verdana"/>
        <w:sz w:val="16"/>
        <w:szCs w:val="16"/>
      </w:rPr>
    </w:pPr>
    <w:r w:rsidRPr="008759D6">
      <w:rPr>
        <w:rStyle w:val="Numrodepage"/>
        <w:rFonts w:ascii="Verdana" w:hAnsi="Verdana"/>
        <w:sz w:val="16"/>
        <w:szCs w:val="16"/>
      </w:rPr>
      <w:fldChar w:fldCharType="begin"/>
    </w:r>
    <w:r w:rsidRPr="008759D6">
      <w:rPr>
        <w:rStyle w:val="Numrodepage"/>
        <w:rFonts w:ascii="Verdana" w:hAnsi="Verdana"/>
        <w:sz w:val="16"/>
        <w:szCs w:val="16"/>
      </w:rPr>
      <w:instrText xml:space="preserve">PAGE  </w:instrText>
    </w:r>
    <w:r w:rsidRPr="008759D6">
      <w:rPr>
        <w:rStyle w:val="Numrodepage"/>
        <w:rFonts w:ascii="Verdana" w:hAnsi="Verdana"/>
        <w:sz w:val="16"/>
        <w:szCs w:val="16"/>
      </w:rPr>
      <w:fldChar w:fldCharType="separate"/>
    </w:r>
    <w:r w:rsidR="00C21A58">
      <w:rPr>
        <w:rStyle w:val="Numrodepage"/>
        <w:rFonts w:ascii="Verdana" w:hAnsi="Verdana"/>
        <w:noProof/>
        <w:sz w:val="16"/>
        <w:szCs w:val="16"/>
      </w:rPr>
      <w:t>4</w:t>
    </w:r>
    <w:r w:rsidRPr="008759D6">
      <w:rPr>
        <w:rStyle w:val="Numrodepage"/>
        <w:rFonts w:ascii="Verdana" w:hAnsi="Verdana"/>
        <w:sz w:val="16"/>
        <w:szCs w:val="16"/>
      </w:rPr>
      <w:fldChar w:fldCharType="end"/>
    </w:r>
  </w:p>
  <w:p w:rsidR="00A5061E" w:rsidRDefault="00A5061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C21A58">
      <w:rPr>
        <w:rStyle w:val="Numrodepage"/>
        <w:noProof/>
      </w:rPr>
      <w:t>6</w:t>
    </w:r>
    <w:r>
      <w:rPr>
        <w:rStyle w:val="Numrodepage"/>
      </w:rPr>
      <w:fldChar w:fldCharType="end"/>
    </w:r>
  </w:p>
  <w:p w:rsidR="00A5061E" w:rsidRDefault="00A5061E">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E0" w:rsidRDefault="005247E0">
      <w:r>
        <w:separator/>
      </w:r>
    </w:p>
  </w:footnote>
  <w:footnote w:type="continuationSeparator" w:id="0">
    <w:p w:rsidR="005247E0" w:rsidRDefault="005247E0">
      <w:r>
        <w:continuationSeparator/>
      </w:r>
    </w:p>
  </w:footnote>
  <w:footnote w:id="1">
    <w:p w:rsidR="00A5061E" w:rsidRPr="00964609" w:rsidRDefault="00A5061E">
      <w:pPr>
        <w:pStyle w:val="Notedebasdepage"/>
        <w:rPr>
          <w:rFonts w:ascii="Verdana" w:hAnsi="Verdana"/>
          <w:sz w:val="16"/>
          <w:szCs w:val="16"/>
          <w:lang w:val="fr-BE"/>
        </w:rPr>
      </w:pPr>
      <w:r w:rsidRPr="00964609">
        <w:rPr>
          <w:rStyle w:val="Appelnotedebasdep"/>
          <w:rFonts w:ascii="Verdana" w:hAnsi="Verdana"/>
          <w:sz w:val="16"/>
          <w:szCs w:val="16"/>
        </w:rPr>
        <w:footnoteRef/>
      </w:r>
      <w:r w:rsidRPr="00964609">
        <w:rPr>
          <w:rFonts w:ascii="Verdana" w:hAnsi="Verdana"/>
          <w:sz w:val="16"/>
          <w:szCs w:val="16"/>
        </w:rPr>
        <w:t xml:space="preserve"> </w:t>
      </w:r>
      <w:r w:rsidRPr="00964609">
        <w:rPr>
          <w:rFonts w:ascii="Verdana" w:hAnsi="Verdana"/>
          <w:sz w:val="16"/>
          <w:szCs w:val="16"/>
          <w:lang w:val="fr-BE"/>
        </w:rPr>
        <w:t>Ancienneté dans la fonction : Junior (</w:t>
      </w:r>
      <w:r>
        <w:rPr>
          <w:rFonts w:ascii="Verdana" w:hAnsi="Verdana"/>
          <w:sz w:val="16"/>
          <w:szCs w:val="16"/>
          <w:lang w:val="fr-BE"/>
        </w:rPr>
        <w:t>environ</w:t>
      </w:r>
      <w:r w:rsidRPr="00964609">
        <w:rPr>
          <w:rFonts w:ascii="Verdana" w:hAnsi="Verdana"/>
          <w:sz w:val="16"/>
          <w:szCs w:val="16"/>
          <w:lang w:val="fr-BE"/>
        </w:rPr>
        <w:t xml:space="preserve"> &lt; 10 ans d’expérience), Intermédiaire (</w:t>
      </w:r>
      <w:r>
        <w:rPr>
          <w:rFonts w:ascii="Verdana" w:hAnsi="Verdana"/>
          <w:sz w:val="16"/>
          <w:szCs w:val="16"/>
          <w:lang w:val="fr-BE"/>
        </w:rPr>
        <w:t>environ</w:t>
      </w:r>
      <w:r w:rsidRPr="00964609">
        <w:rPr>
          <w:rFonts w:ascii="Verdana" w:hAnsi="Verdana"/>
          <w:sz w:val="16"/>
          <w:szCs w:val="16"/>
          <w:lang w:val="fr-BE"/>
        </w:rPr>
        <w:t>&gt; 10 et &lt; 20 ans d’expérience) ou Senior (</w:t>
      </w:r>
      <w:r>
        <w:rPr>
          <w:rFonts w:ascii="Verdana" w:hAnsi="Verdana"/>
          <w:sz w:val="16"/>
          <w:szCs w:val="16"/>
          <w:lang w:val="fr-BE"/>
        </w:rPr>
        <w:t>environ</w:t>
      </w:r>
      <w:r w:rsidRPr="00964609">
        <w:rPr>
          <w:rFonts w:ascii="Verdana" w:hAnsi="Verdana"/>
          <w:sz w:val="16"/>
          <w:szCs w:val="16"/>
          <w:lang w:val="fr-BE"/>
        </w:rPr>
        <w:t xml:space="preserve">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rsidP="00850FE3">
    <w:pPr>
      <w:pStyle w:val="En-tte"/>
      <w:rPr>
        <w:rFonts w:ascii="Verdana" w:hAnsi="Verdana"/>
        <w:sz w:val="16"/>
        <w:szCs w:val="16"/>
        <w:lang w:val="fr-BE"/>
      </w:rPr>
    </w:pPr>
    <w:r w:rsidRPr="00706CAF">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528013312" r:id="rId2"/>
      </w:object>
    </w:r>
    <w:r w:rsidR="008F11B1" w:rsidRPr="00CF6CB8">
      <w:rPr>
        <w:rFonts w:ascii="Verdana" w:hAnsi="Verdana"/>
        <w:noProof/>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6"/>
        <w:szCs w:val="16"/>
        <w:lang w:val="fr-BE"/>
      </w:rPr>
      <w:tab/>
      <w:t xml:space="preserve">  </w:t>
    </w:r>
  </w:p>
  <w:p w:rsidR="00A5061E" w:rsidRPr="00850FE3" w:rsidRDefault="00136784" w:rsidP="00850FE3">
    <w:pPr>
      <w:pStyle w:val="En-tte"/>
      <w:jc w:val="left"/>
      <w:rPr>
        <w:sz w:val="14"/>
        <w:szCs w:val="14"/>
      </w:rPr>
    </w:pPr>
    <w:r>
      <w:rPr>
        <w:rFonts w:ascii="Verdana" w:hAnsi="Verdana"/>
        <w:sz w:val="14"/>
        <w:szCs w:val="14"/>
      </w:rPr>
      <w:t>Erasmus+ 2016</w:t>
    </w:r>
    <w:r w:rsidR="00A5061E" w:rsidRPr="00850FE3">
      <w:rPr>
        <w:rFonts w:ascii="Verdana" w:hAnsi="Verdana"/>
        <w:sz w:val="14"/>
        <w:szCs w:val="14"/>
      </w:rPr>
      <w:t xml:space="preserve"> -  AC1 - E</w:t>
    </w:r>
    <w:r w:rsidR="00A5061E">
      <w:rPr>
        <w:rFonts w:ascii="Verdana" w:hAnsi="Verdana"/>
        <w:sz w:val="14"/>
        <w:szCs w:val="14"/>
      </w:rPr>
      <w:t>S</w:t>
    </w:r>
    <w:r>
      <w:rPr>
        <w:rFonts w:ascii="Verdana" w:hAnsi="Verdana"/>
        <w:sz w:val="14"/>
        <w:szCs w:val="14"/>
      </w:rPr>
      <w:t xml:space="preserve"> ST - Annexe </w:t>
    </w:r>
    <w:r w:rsidR="00A5061E">
      <w:rPr>
        <w:rFonts w:ascii="Verdana" w:hAnsi="Verdana"/>
        <w:sz w:val="14"/>
        <w:szCs w:val="14"/>
      </w:rPr>
      <w:t xml:space="preserve">V - Contrat de bourse personnel et </w:t>
    </w:r>
    <w:proofErr w:type="spellStart"/>
    <w:r w:rsidR="00A5061E" w:rsidRPr="00850FE3">
      <w:rPr>
        <w:rFonts w:ascii="Verdana" w:hAnsi="Verdana"/>
        <w:sz w:val="14"/>
        <w:szCs w:val="14"/>
      </w:rPr>
      <w:t>exp</w:t>
    </w:r>
    <w:proofErr w:type="spellEnd"/>
    <w:r w:rsidR="00A5061E" w:rsidRPr="00850FE3">
      <w:rPr>
        <w:rFonts w:ascii="Verdana" w:hAnsi="Verdana"/>
        <w:sz w:val="14"/>
        <w:szCs w:val="14"/>
      </w:rPr>
      <w:t xml:space="preserve">. inv. - version </w:t>
    </w:r>
    <w:r w:rsidR="00722992">
      <w:rPr>
        <w:rFonts w:ascii="Verdana" w:hAnsi="Verdana"/>
        <w:sz w:val="14"/>
        <w:szCs w:val="14"/>
      </w:rPr>
      <w:t>03-05</w:t>
    </w:r>
    <w:r>
      <w:rPr>
        <w:rFonts w:ascii="Verdana" w:hAnsi="Verdana"/>
        <w:sz w:val="14"/>
        <w:szCs w:val="1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pPr>
      <w:pStyle w:val="En-tte"/>
      <w:rPr>
        <w:rFonts w:ascii="Arial Narrow" w:hAnsi="Arial Narrow" w:cs="Arial Narrow"/>
        <w:sz w:val="18"/>
        <w:szCs w:val="18"/>
        <w:lang w:val="en-GB"/>
      </w:rPr>
    </w:pPr>
    <w:ins w:id="1" w:author="DEVLAMMINCK Catherine" w:date="2014-06-25T14:59:00Z">
      <w:r w:rsidRPr="00706CAF">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528013313" r:id="rId2"/>
        </w:object>
      </w:r>
      <w:r w:rsidR="008F11B1" w:rsidRPr="00CF6CB8">
        <w:rPr>
          <w:rFonts w:ascii="Verdana" w:hAnsi="Verdana"/>
          <w:noProof/>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ins>
    <w:ins w:id="2" w:author="DEVLAMMINCK Catherine" w:date="2014-06-25T16:08:00Z">
      <w:r>
        <w:rPr>
          <w:rFonts w:ascii="Verdana" w:hAnsi="Verdana"/>
          <w:sz w:val="22"/>
          <w:szCs w:val="22"/>
        </w:rPr>
        <w:t xml:space="preserve">  </w:t>
      </w:r>
    </w:ins>
    <w:r>
      <w:rPr>
        <w:rFonts w:ascii="Arial Narrow" w:hAnsi="Arial Narrow" w:cs="Arial Narrow"/>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E" w:rsidRDefault="00A5061E" w:rsidP="00850FE3">
    <w:pPr>
      <w:pStyle w:val="En-tte"/>
      <w:jc w:val="left"/>
      <w:rPr>
        <w:rFonts w:ascii="Verdana" w:hAnsi="Verdana"/>
        <w:sz w:val="16"/>
        <w:szCs w:val="16"/>
        <w:lang w:val="fr-BE"/>
      </w:rPr>
    </w:pPr>
    <w:r w:rsidRPr="00706CAF">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528013314" r:id="rId2"/>
      </w:object>
    </w:r>
    <w:r w:rsidR="008F11B1" w:rsidRPr="00CF6CB8">
      <w:rPr>
        <w:rFonts w:ascii="Verdana" w:hAnsi="Verdana"/>
        <w:noProof/>
        <w:sz w:val="22"/>
        <w:szCs w:val="22"/>
        <w:lang w:val="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6"/>
        <w:szCs w:val="16"/>
        <w:lang w:val="fr-BE"/>
      </w:rPr>
      <w:tab/>
    </w:r>
  </w:p>
  <w:p w:rsidR="00A5061E" w:rsidRPr="008759D6" w:rsidRDefault="00A5061E" w:rsidP="00850FE3">
    <w:pPr>
      <w:pStyle w:val="En-tte"/>
      <w:jc w:val="left"/>
      <w:rPr>
        <w:sz w:val="14"/>
        <w:szCs w:val="14"/>
      </w:rPr>
    </w:pPr>
    <w:r>
      <w:rPr>
        <w:rFonts w:ascii="Verdana" w:hAnsi="Verdana"/>
        <w:sz w:val="16"/>
        <w:szCs w:val="16"/>
        <w:lang w:val="fr-BE"/>
      </w:rPr>
      <w:tab/>
    </w:r>
    <w:r w:rsidR="00B5250D">
      <w:rPr>
        <w:rFonts w:ascii="Verdana" w:hAnsi="Verdana"/>
        <w:sz w:val="14"/>
        <w:szCs w:val="14"/>
      </w:rPr>
      <w:t>Erasmus+ 2016</w:t>
    </w:r>
    <w:r w:rsidR="008759D6" w:rsidRPr="00850FE3">
      <w:rPr>
        <w:rFonts w:ascii="Verdana" w:hAnsi="Verdana"/>
        <w:sz w:val="14"/>
        <w:szCs w:val="14"/>
      </w:rPr>
      <w:t xml:space="preserve"> -  AC1 - E</w:t>
    </w:r>
    <w:r w:rsidR="008759D6">
      <w:rPr>
        <w:rFonts w:ascii="Verdana" w:hAnsi="Verdana"/>
        <w:sz w:val="14"/>
        <w:szCs w:val="14"/>
      </w:rPr>
      <w:t>S</w:t>
    </w:r>
    <w:r w:rsidR="00DE1A3B">
      <w:rPr>
        <w:rFonts w:ascii="Verdana" w:hAnsi="Verdana"/>
        <w:sz w:val="14"/>
        <w:szCs w:val="14"/>
      </w:rPr>
      <w:t xml:space="preserve"> ST - Annexe </w:t>
    </w:r>
    <w:r w:rsidR="008759D6">
      <w:rPr>
        <w:rFonts w:ascii="Verdana" w:hAnsi="Verdana"/>
        <w:sz w:val="14"/>
        <w:szCs w:val="14"/>
      </w:rPr>
      <w:t xml:space="preserve">V - Contrat de bourse personnel et </w:t>
    </w:r>
    <w:proofErr w:type="spellStart"/>
    <w:r w:rsidR="008759D6" w:rsidRPr="00850FE3">
      <w:rPr>
        <w:rFonts w:ascii="Verdana" w:hAnsi="Verdana"/>
        <w:sz w:val="14"/>
        <w:szCs w:val="14"/>
      </w:rPr>
      <w:t>exp</w:t>
    </w:r>
    <w:proofErr w:type="spellEnd"/>
    <w:r w:rsidR="008759D6" w:rsidRPr="00850FE3">
      <w:rPr>
        <w:rFonts w:ascii="Verdana" w:hAnsi="Verdana"/>
        <w:sz w:val="14"/>
        <w:szCs w:val="14"/>
      </w:rPr>
      <w:t xml:space="preserve">. inv. - version </w:t>
    </w:r>
    <w:r w:rsidR="00722992">
      <w:rPr>
        <w:rFonts w:ascii="Verdana" w:hAnsi="Verdana"/>
        <w:sz w:val="14"/>
        <w:szCs w:val="14"/>
      </w:rPr>
      <w:t>03-05</w:t>
    </w:r>
    <w:r w:rsidR="00B5250D">
      <w:rPr>
        <w:rFonts w:ascii="Verdana" w:hAnsi="Verdana"/>
        <w:sz w:val="14"/>
        <w:szCs w:val="1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14B6"/>
    <w:rsid w:val="00034F7C"/>
    <w:rsid w:val="00045C16"/>
    <w:rsid w:val="00047CBC"/>
    <w:rsid w:val="000565D0"/>
    <w:rsid w:val="00063494"/>
    <w:rsid w:val="00065470"/>
    <w:rsid w:val="0006734A"/>
    <w:rsid w:val="00067DF7"/>
    <w:rsid w:val="00070D6F"/>
    <w:rsid w:val="000710B6"/>
    <w:rsid w:val="0007330C"/>
    <w:rsid w:val="000766E1"/>
    <w:rsid w:val="000771D1"/>
    <w:rsid w:val="0008321F"/>
    <w:rsid w:val="00083486"/>
    <w:rsid w:val="000835FC"/>
    <w:rsid w:val="00084EED"/>
    <w:rsid w:val="00085D84"/>
    <w:rsid w:val="0008622F"/>
    <w:rsid w:val="000912BD"/>
    <w:rsid w:val="0009733F"/>
    <w:rsid w:val="000A103B"/>
    <w:rsid w:val="000A1C06"/>
    <w:rsid w:val="000A24DD"/>
    <w:rsid w:val="000A2944"/>
    <w:rsid w:val="000A47CE"/>
    <w:rsid w:val="000A7CB2"/>
    <w:rsid w:val="000B1F03"/>
    <w:rsid w:val="000B3D42"/>
    <w:rsid w:val="000B5573"/>
    <w:rsid w:val="000C27B5"/>
    <w:rsid w:val="000C50C7"/>
    <w:rsid w:val="000C550B"/>
    <w:rsid w:val="000C5FD8"/>
    <w:rsid w:val="000C7D70"/>
    <w:rsid w:val="000D0236"/>
    <w:rsid w:val="000D2182"/>
    <w:rsid w:val="000D285B"/>
    <w:rsid w:val="000D4525"/>
    <w:rsid w:val="000D4B05"/>
    <w:rsid w:val="000D6CCA"/>
    <w:rsid w:val="000D755B"/>
    <w:rsid w:val="000E11A6"/>
    <w:rsid w:val="000E502A"/>
    <w:rsid w:val="000E7625"/>
    <w:rsid w:val="000F231B"/>
    <w:rsid w:val="000F31F6"/>
    <w:rsid w:val="00100991"/>
    <w:rsid w:val="001011E6"/>
    <w:rsid w:val="001015CE"/>
    <w:rsid w:val="00107319"/>
    <w:rsid w:val="001146B7"/>
    <w:rsid w:val="00117A3E"/>
    <w:rsid w:val="001204DC"/>
    <w:rsid w:val="00125211"/>
    <w:rsid w:val="00127D9B"/>
    <w:rsid w:val="00136784"/>
    <w:rsid w:val="00137EB2"/>
    <w:rsid w:val="00140A48"/>
    <w:rsid w:val="001412B6"/>
    <w:rsid w:val="00153960"/>
    <w:rsid w:val="00153C54"/>
    <w:rsid w:val="001610C5"/>
    <w:rsid w:val="00164A3F"/>
    <w:rsid w:val="001651E3"/>
    <w:rsid w:val="00165279"/>
    <w:rsid w:val="00165EEA"/>
    <w:rsid w:val="001733A1"/>
    <w:rsid w:val="00173F1A"/>
    <w:rsid w:val="0017458B"/>
    <w:rsid w:val="001776D8"/>
    <w:rsid w:val="0018219F"/>
    <w:rsid w:val="00182495"/>
    <w:rsid w:val="00182A7E"/>
    <w:rsid w:val="00183642"/>
    <w:rsid w:val="00183760"/>
    <w:rsid w:val="00190898"/>
    <w:rsid w:val="00190F7B"/>
    <w:rsid w:val="00191C6F"/>
    <w:rsid w:val="001936BE"/>
    <w:rsid w:val="00193DD9"/>
    <w:rsid w:val="001941D7"/>
    <w:rsid w:val="0019426C"/>
    <w:rsid w:val="001949A9"/>
    <w:rsid w:val="00195F7E"/>
    <w:rsid w:val="001A019B"/>
    <w:rsid w:val="001A2F05"/>
    <w:rsid w:val="001A34D2"/>
    <w:rsid w:val="001A7791"/>
    <w:rsid w:val="001A7E8C"/>
    <w:rsid w:val="001B0D5D"/>
    <w:rsid w:val="001B253D"/>
    <w:rsid w:val="001C03FA"/>
    <w:rsid w:val="001C10CB"/>
    <w:rsid w:val="001C22C7"/>
    <w:rsid w:val="001C23A9"/>
    <w:rsid w:val="001C3A17"/>
    <w:rsid w:val="001C3D10"/>
    <w:rsid w:val="001C50DB"/>
    <w:rsid w:val="001C68FF"/>
    <w:rsid w:val="001C6D45"/>
    <w:rsid w:val="001C7D24"/>
    <w:rsid w:val="001D0A32"/>
    <w:rsid w:val="001D3D5A"/>
    <w:rsid w:val="001D5160"/>
    <w:rsid w:val="001D5916"/>
    <w:rsid w:val="001E136C"/>
    <w:rsid w:val="001E1465"/>
    <w:rsid w:val="001E42A2"/>
    <w:rsid w:val="001E44FB"/>
    <w:rsid w:val="001E710E"/>
    <w:rsid w:val="001E7774"/>
    <w:rsid w:val="001F0773"/>
    <w:rsid w:val="0020039C"/>
    <w:rsid w:val="00200750"/>
    <w:rsid w:val="00202A7D"/>
    <w:rsid w:val="00202EB0"/>
    <w:rsid w:val="00204E80"/>
    <w:rsid w:val="00205935"/>
    <w:rsid w:val="00207117"/>
    <w:rsid w:val="002073C4"/>
    <w:rsid w:val="00207890"/>
    <w:rsid w:val="002125B3"/>
    <w:rsid w:val="00217D88"/>
    <w:rsid w:val="00223C36"/>
    <w:rsid w:val="00224331"/>
    <w:rsid w:val="00225748"/>
    <w:rsid w:val="00226F95"/>
    <w:rsid w:val="002314D6"/>
    <w:rsid w:val="002320E4"/>
    <w:rsid w:val="00232198"/>
    <w:rsid w:val="00232886"/>
    <w:rsid w:val="00233226"/>
    <w:rsid w:val="00233440"/>
    <w:rsid w:val="0023790E"/>
    <w:rsid w:val="00240F5F"/>
    <w:rsid w:val="002467E1"/>
    <w:rsid w:val="00246E6D"/>
    <w:rsid w:val="00254A5F"/>
    <w:rsid w:val="00261796"/>
    <w:rsid w:val="0026242A"/>
    <w:rsid w:val="00263097"/>
    <w:rsid w:val="00264BD9"/>
    <w:rsid w:val="00266434"/>
    <w:rsid w:val="002714DF"/>
    <w:rsid w:val="00273228"/>
    <w:rsid w:val="00274537"/>
    <w:rsid w:val="0027675B"/>
    <w:rsid w:val="00276D75"/>
    <w:rsid w:val="002817C0"/>
    <w:rsid w:val="00282D8C"/>
    <w:rsid w:val="002833DB"/>
    <w:rsid w:val="00284AC1"/>
    <w:rsid w:val="00286FCA"/>
    <w:rsid w:val="00291799"/>
    <w:rsid w:val="002938B8"/>
    <w:rsid w:val="00296A2C"/>
    <w:rsid w:val="002A586A"/>
    <w:rsid w:val="002B1D31"/>
    <w:rsid w:val="002B2D4B"/>
    <w:rsid w:val="002C1CDF"/>
    <w:rsid w:val="002C2C88"/>
    <w:rsid w:val="002C6C96"/>
    <w:rsid w:val="002D3272"/>
    <w:rsid w:val="002D5FD9"/>
    <w:rsid w:val="002D74C5"/>
    <w:rsid w:val="002D7C27"/>
    <w:rsid w:val="002E24F7"/>
    <w:rsid w:val="002E6603"/>
    <w:rsid w:val="002F3579"/>
    <w:rsid w:val="002F4945"/>
    <w:rsid w:val="002F4D6C"/>
    <w:rsid w:val="002F738C"/>
    <w:rsid w:val="003034A6"/>
    <w:rsid w:val="00303C0F"/>
    <w:rsid w:val="00303FBC"/>
    <w:rsid w:val="003105EE"/>
    <w:rsid w:val="00312DBD"/>
    <w:rsid w:val="00313A00"/>
    <w:rsid w:val="00313A99"/>
    <w:rsid w:val="003149AE"/>
    <w:rsid w:val="00316A78"/>
    <w:rsid w:val="00321488"/>
    <w:rsid w:val="00326E75"/>
    <w:rsid w:val="00327163"/>
    <w:rsid w:val="00336B74"/>
    <w:rsid w:val="00341429"/>
    <w:rsid w:val="003415BB"/>
    <w:rsid w:val="00343211"/>
    <w:rsid w:val="00345899"/>
    <w:rsid w:val="00346DB9"/>
    <w:rsid w:val="00352043"/>
    <w:rsid w:val="00354C9C"/>
    <w:rsid w:val="0036003F"/>
    <w:rsid w:val="00361045"/>
    <w:rsid w:val="003664C7"/>
    <w:rsid w:val="003667E6"/>
    <w:rsid w:val="00366E7B"/>
    <w:rsid w:val="003707EE"/>
    <w:rsid w:val="00371629"/>
    <w:rsid w:val="0037251E"/>
    <w:rsid w:val="00373E53"/>
    <w:rsid w:val="00373ECF"/>
    <w:rsid w:val="00374255"/>
    <w:rsid w:val="00377222"/>
    <w:rsid w:val="003774FA"/>
    <w:rsid w:val="0038107B"/>
    <w:rsid w:val="00382E05"/>
    <w:rsid w:val="003834FE"/>
    <w:rsid w:val="00383559"/>
    <w:rsid w:val="00392103"/>
    <w:rsid w:val="003947DC"/>
    <w:rsid w:val="00395156"/>
    <w:rsid w:val="00395A32"/>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03F7"/>
    <w:rsid w:val="003E0987"/>
    <w:rsid w:val="003E19E4"/>
    <w:rsid w:val="003E1E00"/>
    <w:rsid w:val="003E3967"/>
    <w:rsid w:val="003E3A1F"/>
    <w:rsid w:val="003E5095"/>
    <w:rsid w:val="003E62AD"/>
    <w:rsid w:val="003F0342"/>
    <w:rsid w:val="003F26B2"/>
    <w:rsid w:val="00400C14"/>
    <w:rsid w:val="00401A4E"/>
    <w:rsid w:val="00402E5A"/>
    <w:rsid w:val="0040493A"/>
    <w:rsid w:val="00405B0F"/>
    <w:rsid w:val="00407F54"/>
    <w:rsid w:val="00410D9B"/>
    <w:rsid w:val="00411BBF"/>
    <w:rsid w:val="00412CD1"/>
    <w:rsid w:val="004163A6"/>
    <w:rsid w:val="00416966"/>
    <w:rsid w:val="00417742"/>
    <w:rsid w:val="0042197C"/>
    <w:rsid w:val="00425D1E"/>
    <w:rsid w:val="00425F38"/>
    <w:rsid w:val="00434A57"/>
    <w:rsid w:val="00437077"/>
    <w:rsid w:val="00440189"/>
    <w:rsid w:val="004414B6"/>
    <w:rsid w:val="0044285E"/>
    <w:rsid w:val="00443360"/>
    <w:rsid w:val="00444345"/>
    <w:rsid w:val="004453FD"/>
    <w:rsid w:val="00447E29"/>
    <w:rsid w:val="0045023F"/>
    <w:rsid w:val="00450DFD"/>
    <w:rsid w:val="004544D3"/>
    <w:rsid w:val="004556C2"/>
    <w:rsid w:val="00457DBD"/>
    <w:rsid w:val="00466F70"/>
    <w:rsid w:val="004675C1"/>
    <w:rsid w:val="00470D9C"/>
    <w:rsid w:val="0047325C"/>
    <w:rsid w:val="004749DC"/>
    <w:rsid w:val="00475044"/>
    <w:rsid w:val="00476CE8"/>
    <w:rsid w:val="0047750E"/>
    <w:rsid w:val="00480A38"/>
    <w:rsid w:val="00480BFD"/>
    <w:rsid w:val="004826FD"/>
    <w:rsid w:val="00482950"/>
    <w:rsid w:val="00483F27"/>
    <w:rsid w:val="00495F03"/>
    <w:rsid w:val="00495F57"/>
    <w:rsid w:val="004963FB"/>
    <w:rsid w:val="004A0AF4"/>
    <w:rsid w:val="004A1D03"/>
    <w:rsid w:val="004A4617"/>
    <w:rsid w:val="004B02FD"/>
    <w:rsid w:val="004B05DE"/>
    <w:rsid w:val="004B15AC"/>
    <w:rsid w:val="004B49BE"/>
    <w:rsid w:val="004B5DB1"/>
    <w:rsid w:val="004B720A"/>
    <w:rsid w:val="004B7429"/>
    <w:rsid w:val="004C1E96"/>
    <w:rsid w:val="004C267F"/>
    <w:rsid w:val="004C2C44"/>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47E0"/>
    <w:rsid w:val="00525EEF"/>
    <w:rsid w:val="00527128"/>
    <w:rsid w:val="0053072F"/>
    <w:rsid w:val="0053707B"/>
    <w:rsid w:val="005413BB"/>
    <w:rsid w:val="0054215F"/>
    <w:rsid w:val="005514ED"/>
    <w:rsid w:val="00552175"/>
    <w:rsid w:val="00555482"/>
    <w:rsid w:val="00557E63"/>
    <w:rsid w:val="00560B13"/>
    <w:rsid w:val="00563976"/>
    <w:rsid w:val="00564B49"/>
    <w:rsid w:val="00566B9C"/>
    <w:rsid w:val="0056726C"/>
    <w:rsid w:val="00567F0A"/>
    <w:rsid w:val="005702A2"/>
    <w:rsid w:val="00570CE0"/>
    <w:rsid w:val="00571C12"/>
    <w:rsid w:val="005735D7"/>
    <w:rsid w:val="00573F2E"/>
    <w:rsid w:val="00586808"/>
    <w:rsid w:val="00586C78"/>
    <w:rsid w:val="0058729F"/>
    <w:rsid w:val="00591034"/>
    <w:rsid w:val="00593315"/>
    <w:rsid w:val="0059384F"/>
    <w:rsid w:val="00594C90"/>
    <w:rsid w:val="0059530C"/>
    <w:rsid w:val="00597E9F"/>
    <w:rsid w:val="005A266F"/>
    <w:rsid w:val="005A3A27"/>
    <w:rsid w:val="005A42FA"/>
    <w:rsid w:val="005A4FC8"/>
    <w:rsid w:val="005A5156"/>
    <w:rsid w:val="005A573E"/>
    <w:rsid w:val="005A6369"/>
    <w:rsid w:val="005B03AF"/>
    <w:rsid w:val="005B0AFA"/>
    <w:rsid w:val="005B0D5C"/>
    <w:rsid w:val="005B228A"/>
    <w:rsid w:val="005B425F"/>
    <w:rsid w:val="005B71A9"/>
    <w:rsid w:val="005B74A0"/>
    <w:rsid w:val="005C0277"/>
    <w:rsid w:val="005C03ED"/>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12C8"/>
    <w:rsid w:val="00625BA0"/>
    <w:rsid w:val="00625DE5"/>
    <w:rsid w:val="00626B93"/>
    <w:rsid w:val="00630EC2"/>
    <w:rsid w:val="00634031"/>
    <w:rsid w:val="00636241"/>
    <w:rsid w:val="00640172"/>
    <w:rsid w:val="006410BB"/>
    <w:rsid w:val="00641B0A"/>
    <w:rsid w:val="006444EB"/>
    <w:rsid w:val="0064462C"/>
    <w:rsid w:val="00645654"/>
    <w:rsid w:val="00645F3B"/>
    <w:rsid w:val="00646542"/>
    <w:rsid w:val="00646D58"/>
    <w:rsid w:val="00654F1B"/>
    <w:rsid w:val="00655ED5"/>
    <w:rsid w:val="00655F70"/>
    <w:rsid w:val="006602AE"/>
    <w:rsid w:val="0066654B"/>
    <w:rsid w:val="00667CAF"/>
    <w:rsid w:val="00671045"/>
    <w:rsid w:val="00673201"/>
    <w:rsid w:val="00677E0A"/>
    <w:rsid w:val="00680365"/>
    <w:rsid w:val="00683F79"/>
    <w:rsid w:val="00693397"/>
    <w:rsid w:val="0069379A"/>
    <w:rsid w:val="006A3C42"/>
    <w:rsid w:val="006A4001"/>
    <w:rsid w:val="006A5D6E"/>
    <w:rsid w:val="006A7FC4"/>
    <w:rsid w:val="006B136B"/>
    <w:rsid w:val="006B76CA"/>
    <w:rsid w:val="006B798C"/>
    <w:rsid w:val="006C001B"/>
    <w:rsid w:val="006C2F7B"/>
    <w:rsid w:val="006C30D8"/>
    <w:rsid w:val="006C485E"/>
    <w:rsid w:val="006C54CE"/>
    <w:rsid w:val="006C6B7E"/>
    <w:rsid w:val="006D1ECB"/>
    <w:rsid w:val="006D2539"/>
    <w:rsid w:val="006D6268"/>
    <w:rsid w:val="006D642F"/>
    <w:rsid w:val="006D6AD6"/>
    <w:rsid w:val="006D7D28"/>
    <w:rsid w:val="006E02F2"/>
    <w:rsid w:val="006E3849"/>
    <w:rsid w:val="006F15D6"/>
    <w:rsid w:val="006F1D4C"/>
    <w:rsid w:val="006F300E"/>
    <w:rsid w:val="006F31B2"/>
    <w:rsid w:val="006F3240"/>
    <w:rsid w:val="006F32FC"/>
    <w:rsid w:val="006F3FB7"/>
    <w:rsid w:val="006F4714"/>
    <w:rsid w:val="006F6E82"/>
    <w:rsid w:val="006F6F27"/>
    <w:rsid w:val="00700601"/>
    <w:rsid w:val="00704355"/>
    <w:rsid w:val="00706D64"/>
    <w:rsid w:val="00713DA1"/>
    <w:rsid w:val="0072221F"/>
    <w:rsid w:val="00722992"/>
    <w:rsid w:val="00723C4C"/>
    <w:rsid w:val="00730E8F"/>
    <w:rsid w:val="007340D4"/>
    <w:rsid w:val="007348D3"/>
    <w:rsid w:val="00735E06"/>
    <w:rsid w:val="007360C4"/>
    <w:rsid w:val="00737378"/>
    <w:rsid w:val="007373F8"/>
    <w:rsid w:val="00737D24"/>
    <w:rsid w:val="0074075F"/>
    <w:rsid w:val="0074205E"/>
    <w:rsid w:val="0074299F"/>
    <w:rsid w:val="00742EF8"/>
    <w:rsid w:val="00743907"/>
    <w:rsid w:val="00746687"/>
    <w:rsid w:val="007509F9"/>
    <w:rsid w:val="00750A2C"/>
    <w:rsid w:val="00752A6C"/>
    <w:rsid w:val="00753CE1"/>
    <w:rsid w:val="0076315A"/>
    <w:rsid w:val="0076369C"/>
    <w:rsid w:val="0076738B"/>
    <w:rsid w:val="00767E5E"/>
    <w:rsid w:val="00770319"/>
    <w:rsid w:val="00775D13"/>
    <w:rsid w:val="00776F3D"/>
    <w:rsid w:val="00780990"/>
    <w:rsid w:val="00784CDD"/>
    <w:rsid w:val="00791896"/>
    <w:rsid w:val="00792230"/>
    <w:rsid w:val="0079267E"/>
    <w:rsid w:val="00794200"/>
    <w:rsid w:val="007A0A44"/>
    <w:rsid w:val="007A1E78"/>
    <w:rsid w:val="007A215B"/>
    <w:rsid w:val="007A4B08"/>
    <w:rsid w:val="007A5668"/>
    <w:rsid w:val="007B1044"/>
    <w:rsid w:val="007B21DC"/>
    <w:rsid w:val="007B2E80"/>
    <w:rsid w:val="007B2F37"/>
    <w:rsid w:val="007B4068"/>
    <w:rsid w:val="007B7BC9"/>
    <w:rsid w:val="007C33E6"/>
    <w:rsid w:val="007C3E3B"/>
    <w:rsid w:val="007C7D02"/>
    <w:rsid w:val="007D2A4F"/>
    <w:rsid w:val="007D2E98"/>
    <w:rsid w:val="007D342C"/>
    <w:rsid w:val="007D5D35"/>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B32"/>
    <w:rsid w:val="008215F0"/>
    <w:rsid w:val="0082163D"/>
    <w:rsid w:val="00822AE7"/>
    <w:rsid w:val="00824DF7"/>
    <w:rsid w:val="00824FCA"/>
    <w:rsid w:val="00830FDB"/>
    <w:rsid w:val="008327F2"/>
    <w:rsid w:val="00832C85"/>
    <w:rsid w:val="00835DAE"/>
    <w:rsid w:val="00843C52"/>
    <w:rsid w:val="0084593B"/>
    <w:rsid w:val="00845F07"/>
    <w:rsid w:val="00850CDF"/>
    <w:rsid w:val="00850FE3"/>
    <w:rsid w:val="0085498E"/>
    <w:rsid w:val="00857445"/>
    <w:rsid w:val="008605BE"/>
    <w:rsid w:val="008607EE"/>
    <w:rsid w:val="00860DC1"/>
    <w:rsid w:val="00861132"/>
    <w:rsid w:val="00863461"/>
    <w:rsid w:val="008759D6"/>
    <w:rsid w:val="00880F1C"/>
    <w:rsid w:val="008827F1"/>
    <w:rsid w:val="00885020"/>
    <w:rsid w:val="0088570D"/>
    <w:rsid w:val="008929F0"/>
    <w:rsid w:val="00893345"/>
    <w:rsid w:val="00897577"/>
    <w:rsid w:val="008A066E"/>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0C94"/>
    <w:rsid w:val="008D1232"/>
    <w:rsid w:val="008D12BC"/>
    <w:rsid w:val="008D578B"/>
    <w:rsid w:val="008D59C3"/>
    <w:rsid w:val="008D7556"/>
    <w:rsid w:val="008D766B"/>
    <w:rsid w:val="008D7FE8"/>
    <w:rsid w:val="008E0F4B"/>
    <w:rsid w:val="008E4A6B"/>
    <w:rsid w:val="008E4D5A"/>
    <w:rsid w:val="008E51D8"/>
    <w:rsid w:val="008E55E6"/>
    <w:rsid w:val="008E63D2"/>
    <w:rsid w:val="008F0EF5"/>
    <w:rsid w:val="008F11B1"/>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53B"/>
    <w:rsid w:val="009238B1"/>
    <w:rsid w:val="00924D53"/>
    <w:rsid w:val="0093034B"/>
    <w:rsid w:val="00936E41"/>
    <w:rsid w:val="009404B6"/>
    <w:rsid w:val="009407E7"/>
    <w:rsid w:val="0094095A"/>
    <w:rsid w:val="00945540"/>
    <w:rsid w:val="00946A35"/>
    <w:rsid w:val="009471DB"/>
    <w:rsid w:val="00947E01"/>
    <w:rsid w:val="00954000"/>
    <w:rsid w:val="00955A2F"/>
    <w:rsid w:val="00955FD0"/>
    <w:rsid w:val="0096166C"/>
    <w:rsid w:val="009625EE"/>
    <w:rsid w:val="009632F1"/>
    <w:rsid w:val="009637E5"/>
    <w:rsid w:val="00964609"/>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A75F5"/>
    <w:rsid w:val="009B3816"/>
    <w:rsid w:val="009B7B70"/>
    <w:rsid w:val="009B7BFA"/>
    <w:rsid w:val="009C0997"/>
    <w:rsid w:val="009C343B"/>
    <w:rsid w:val="009C4360"/>
    <w:rsid w:val="009D1A39"/>
    <w:rsid w:val="009D37F2"/>
    <w:rsid w:val="009D3C8A"/>
    <w:rsid w:val="009D541C"/>
    <w:rsid w:val="009E0965"/>
    <w:rsid w:val="009E2BDB"/>
    <w:rsid w:val="009E3379"/>
    <w:rsid w:val="009E4EAC"/>
    <w:rsid w:val="009E4FDC"/>
    <w:rsid w:val="009E71E8"/>
    <w:rsid w:val="009F0EC7"/>
    <w:rsid w:val="009F3426"/>
    <w:rsid w:val="009F427D"/>
    <w:rsid w:val="009F4E9A"/>
    <w:rsid w:val="00A0121A"/>
    <w:rsid w:val="00A0456A"/>
    <w:rsid w:val="00A05CFE"/>
    <w:rsid w:val="00A11032"/>
    <w:rsid w:val="00A117CE"/>
    <w:rsid w:val="00A12DB6"/>
    <w:rsid w:val="00A16F33"/>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640A"/>
    <w:rsid w:val="00A47B75"/>
    <w:rsid w:val="00A504BA"/>
    <w:rsid w:val="00A5061E"/>
    <w:rsid w:val="00A508A7"/>
    <w:rsid w:val="00A52E39"/>
    <w:rsid w:val="00A53C76"/>
    <w:rsid w:val="00A55C8C"/>
    <w:rsid w:val="00A616C1"/>
    <w:rsid w:val="00A6421B"/>
    <w:rsid w:val="00A6491E"/>
    <w:rsid w:val="00A64EB5"/>
    <w:rsid w:val="00A65140"/>
    <w:rsid w:val="00A668C3"/>
    <w:rsid w:val="00A701E1"/>
    <w:rsid w:val="00A7046A"/>
    <w:rsid w:val="00A7215D"/>
    <w:rsid w:val="00A7612A"/>
    <w:rsid w:val="00A80046"/>
    <w:rsid w:val="00A84FCC"/>
    <w:rsid w:val="00A853AF"/>
    <w:rsid w:val="00A87456"/>
    <w:rsid w:val="00A90028"/>
    <w:rsid w:val="00A91F48"/>
    <w:rsid w:val="00A936F1"/>
    <w:rsid w:val="00A93A3D"/>
    <w:rsid w:val="00A96D5F"/>
    <w:rsid w:val="00AA009A"/>
    <w:rsid w:val="00AA301D"/>
    <w:rsid w:val="00AA7B35"/>
    <w:rsid w:val="00AB0E85"/>
    <w:rsid w:val="00AB150C"/>
    <w:rsid w:val="00AB2012"/>
    <w:rsid w:val="00AB281F"/>
    <w:rsid w:val="00AB3943"/>
    <w:rsid w:val="00AB536D"/>
    <w:rsid w:val="00AC028C"/>
    <w:rsid w:val="00AC52E8"/>
    <w:rsid w:val="00AC7038"/>
    <w:rsid w:val="00AD75E0"/>
    <w:rsid w:val="00AE0E88"/>
    <w:rsid w:val="00AE2691"/>
    <w:rsid w:val="00AE433C"/>
    <w:rsid w:val="00AE4A9E"/>
    <w:rsid w:val="00AF36D8"/>
    <w:rsid w:val="00AF4023"/>
    <w:rsid w:val="00AF4F50"/>
    <w:rsid w:val="00AF7F85"/>
    <w:rsid w:val="00B0225D"/>
    <w:rsid w:val="00B03E58"/>
    <w:rsid w:val="00B04BB9"/>
    <w:rsid w:val="00B054FC"/>
    <w:rsid w:val="00B10A75"/>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BE"/>
    <w:rsid w:val="00B52140"/>
    <w:rsid w:val="00B5250D"/>
    <w:rsid w:val="00B534CE"/>
    <w:rsid w:val="00B53DDB"/>
    <w:rsid w:val="00B54848"/>
    <w:rsid w:val="00B570E6"/>
    <w:rsid w:val="00B609B1"/>
    <w:rsid w:val="00B615E0"/>
    <w:rsid w:val="00B618F9"/>
    <w:rsid w:val="00B6457B"/>
    <w:rsid w:val="00B6559D"/>
    <w:rsid w:val="00B74F83"/>
    <w:rsid w:val="00B7500F"/>
    <w:rsid w:val="00B80116"/>
    <w:rsid w:val="00B8184A"/>
    <w:rsid w:val="00B82DE1"/>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5B76"/>
    <w:rsid w:val="00BB6986"/>
    <w:rsid w:val="00BB76D7"/>
    <w:rsid w:val="00BB76DF"/>
    <w:rsid w:val="00BC0E92"/>
    <w:rsid w:val="00BC19E5"/>
    <w:rsid w:val="00BC2F6F"/>
    <w:rsid w:val="00BC384A"/>
    <w:rsid w:val="00BC4BC4"/>
    <w:rsid w:val="00BC69A1"/>
    <w:rsid w:val="00BC72A2"/>
    <w:rsid w:val="00BC78D5"/>
    <w:rsid w:val="00BD2EF7"/>
    <w:rsid w:val="00BD4801"/>
    <w:rsid w:val="00BD4FBE"/>
    <w:rsid w:val="00BE1B6C"/>
    <w:rsid w:val="00BE56DE"/>
    <w:rsid w:val="00BE659B"/>
    <w:rsid w:val="00BE7E2B"/>
    <w:rsid w:val="00BF31C8"/>
    <w:rsid w:val="00BF73B3"/>
    <w:rsid w:val="00C01753"/>
    <w:rsid w:val="00C02277"/>
    <w:rsid w:val="00C02401"/>
    <w:rsid w:val="00C05BC8"/>
    <w:rsid w:val="00C121A6"/>
    <w:rsid w:val="00C201E1"/>
    <w:rsid w:val="00C20A54"/>
    <w:rsid w:val="00C2124F"/>
    <w:rsid w:val="00C212A7"/>
    <w:rsid w:val="00C21A58"/>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70078"/>
    <w:rsid w:val="00C7113B"/>
    <w:rsid w:val="00C7207A"/>
    <w:rsid w:val="00C775AB"/>
    <w:rsid w:val="00C806C8"/>
    <w:rsid w:val="00C86087"/>
    <w:rsid w:val="00C86958"/>
    <w:rsid w:val="00C86C83"/>
    <w:rsid w:val="00C9059C"/>
    <w:rsid w:val="00C9265F"/>
    <w:rsid w:val="00C92CE7"/>
    <w:rsid w:val="00C94BDF"/>
    <w:rsid w:val="00CA533E"/>
    <w:rsid w:val="00CA5A80"/>
    <w:rsid w:val="00CA6DB9"/>
    <w:rsid w:val="00CA6FFD"/>
    <w:rsid w:val="00CB2AEA"/>
    <w:rsid w:val="00CB30FF"/>
    <w:rsid w:val="00CB36D1"/>
    <w:rsid w:val="00CB4680"/>
    <w:rsid w:val="00CB76F5"/>
    <w:rsid w:val="00CB7849"/>
    <w:rsid w:val="00CB790F"/>
    <w:rsid w:val="00CC28BF"/>
    <w:rsid w:val="00CC2A8C"/>
    <w:rsid w:val="00CC4551"/>
    <w:rsid w:val="00CC45AF"/>
    <w:rsid w:val="00CC4C20"/>
    <w:rsid w:val="00CC6195"/>
    <w:rsid w:val="00CC76F6"/>
    <w:rsid w:val="00CC79D5"/>
    <w:rsid w:val="00CD3564"/>
    <w:rsid w:val="00CD3D1B"/>
    <w:rsid w:val="00CD52D3"/>
    <w:rsid w:val="00CD786F"/>
    <w:rsid w:val="00CE0AAA"/>
    <w:rsid w:val="00CE0B59"/>
    <w:rsid w:val="00CE2BCB"/>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8"/>
    <w:rsid w:val="00D52020"/>
    <w:rsid w:val="00D5448C"/>
    <w:rsid w:val="00D60487"/>
    <w:rsid w:val="00D61471"/>
    <w:rsid w:val="00D63052"/>
    <w:rsid w:val="00D71E90"/>
    <w:rsid w:val="00D74787"/>
    <w:rsid w:val="00D75B8E"/>
    <w:rsid w:val="00D77404"/>
    <w:rsid w:val="00D77C3A"/>
    <w:rsid w:val="00D83576"/>
    <w:rsid w:val="00D8462C"/>
    <w:rsid w:val="00D85C5C"/>
    <w:rsid w:val="00D87C78"/>
    <w:rsid w:val="00D90A57"/>
    <w:rsid w:val="00D91645"/>
    <w:rsid w:val="00D9278A"/>
    <w:rsid w:val="00D93453"/>
    <w:rsid w:val="00D95657"/>
    <w:rsid w:val="00D97F7E"/>
    <w:rsid w:val="00DA3EDC"/>
    <w:rsid w:val="00DA6FA8"/>
    <w:rsid w:val="00DB0124"/>
    <w:rsid w:val="00DB01C1"/>
    <w:rsid w:val="00DB04E1"/>
    <w:rsid w:val="00DB6BDC"/>
    <w:rsid w:val="00DC5269"/>
    <w:rsid w:val="00DD0799"/>
    <w:rsid w:val="00DD74E5"/>
    <w:rsid w:val="00DE03FA"/>
    <w:rsid w:val="00DE13C1"/>
    <w:rsid w:val="00DE1A3B"/>
    <w:rsid w:val="00DE28EA"/>
    <w:rsid w:val="00DE472F"/>
    <w:rsid w:val="00DE5BF0"/>
    <w:rsid w:val="00DF0197"/>
    <w:rsid w:val="00DF1DE2"/>
    <w:rsid w:val="00DF231F"/>
    <w:rsid w:val="00DF2719"/>
    <w:rsid w:val="00DF3EC1"/>
    <w:rsid w:val="00DF6613"/>
    <w:rsid w:val="00DF718E"/>
    <w:rsid w:val="00E040AD"/>
    <w:rsid w:val="00E07160"/>
    <w:rsid w:val="00E15A54"/>
    <w:rsid w:val="00E16982"/>
    <w:rsid w:val="00E2025B"/>
    <w:rsid w:val="00E21E63"/>
    <w:rsid w:val="00E23DC1"/>
    <w:rsid w:val="00E2749A"/>
    <w:rsid w:val="00E309AB"/>
    <w:rsid w:val="00E31568"/>
    <w:rsid w:val="00E32230"/>
    <w:rsid w:val="00E3345F"/>
    <w:rsid w:val="00E33761"/>
    <w:rsid w:val="00E35FC0"/>
    <w:rsid w:val="00E45249"/>
    <w:rsid w:val="00E46C61"/>
    <w:rsid w:val="00E47EEC"/>
    <w:rsid w:val="00E52097"/>
    <w:rsid w:val="00E5641F"/>
    <w:rsid w:val="00E564A1"/>
    <w:rsid w:val="00E56639"/>
    <w:rsid w:val="00E6162E"/>
    <w:rsid w:val="00E6187C"/>
    <w:rsid w:val="00E6322F"/>
    <w:rsid w:val="00E6787B"/>
    <w:rsid w:val="00E7227E"/>
    <w:rsid w:val="00E735C7"/>
    <w:rsid w:val="00E73A95"/>
    <w:rsid w:val="00E73FA7"/>
    <w:rsid w:val="00E765F0"/>
    <w:rsid w:val="00E82DA6"/>
    <w:rsid w:val="00E838C5"/>
    <w:rsid w:val="00E85892"/>
    <w:rsid w:val="00E910A1"/>
    <w:rsid w:val="00E922A6"/>
    <w:rsid w:val="00E92B14"/>
    <w:rsid w:val="00E92E00"/>
    <w:rsid w:val="00E93B25"/>
    <w:rsid w:val="00E9568A"/>
    <w:rsid w:val="00EA0DF4"/>
    <w:rsid w:val="00EA4118"/>
    <w:rsid w:val="00EA4523"/>
    <w:rsid w:val="00EA7DBA"/>
    <w:rsid w:val="00EB1FA4"/>
    <w:rsid w:val="00EB2EBB"/>
    <w:rsid w:val="00EB523D"/>
    <w:rsid w:val="00EB5305"/>
    <w:rsid w:val="00EB7933"/>
    <w:rsid w:val="00EC380D"/>
    <w:rsid w:val="00EC4046"/>
    <w:rsid w:val="00EC7A39"/>
    <w:rsid w:val="00EE2896"/>
    <w:rsid w:val="00EE2CCB"/>
    <w:rsid w:val="00EE39DB"/>
    <w:rsid w:val="00EE4252"/>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5C99"/>
    <w:rsid w:val="00F26D1E"/>
    <w:rsid w:val="00F32BDB"/>
    <w:rsid w:val="00F332EC"/>
    <w:rsid w:val="00F369BF"/>
    <w:rsid w:val="00F4002E"/>
    <w:rsid w:val="00F403D5"/>
    <w:rsid w:val="00F44CA4"/>
    <w:rsid w:val="00F455CE"/>
    <w:rsid w:val="00F462EC"/>
    <w:rsid w:val="00F472BC"/>
    <w:rsid w:val="00F50779"/>
    <w:rsid w:val="00F51528"/>
    <w:rsid w:val="00F525B0"/>
    <w:rsid w:val="00F532A5"/>
    <w:rsid w:val="00F536FA"/>
    <w:rsid w:val="00F5436F"/>
    <w:rsid w:val="00F56F09"/>
    <w:rsid w:val="00F60974"/>
    <w:rsid w:val="00F62832"/>
    <w:rsid w:val="00F653E1"/>
    <w:rsid w:val="00F660C1"/>
    <w:rsid w:val="00F7066A"/>
    <w:rsid w:val="00F71E59"/>
    <w:rsid w:val="00F72847"/>
    <w:rsid w:val="00F738FE"/>
    <w:rsid w:val="00F73EB9"/>
    <w:rsid w:val="00F7401D"/>
    <w:rsid w:val="00F76C31"/>
    <w:rsid w:val="00F7767C"/>
    <w:rsid w:val="00F80F36"/>
    <w:rsid w:val="00F82458"/>
    <w:rsid w:val="00F84EB5"/>
    <w:rsid w:val="00F907ED"/>
    <w:rsid w:val="00F93E25"/>
    <w:rsid w:val="00F93FA6"/>
    <w:rsid w:val="00F94FF3"/>
    <w:rsid w:val="00F96310"/>
    <w:rsid w:val="00F964FA"/>
    <w:rsid w:val="00FA349A"/>
    <w:rsid w:val="00FA3AF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2CB9"/>
    <w:rsid w:val="00FE5D7A"/>
    <w:rsid w:val="00FE6963"/>
    <w:rsid w:val="00FF1545"/>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1A046F-7B5B-4AD8-AC89-1F6D2C7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sid w:val="00964609"/>
    <w:rPr>
      <w:snapToGrid w:val="0"/>
      <w:lang w:val="fr-FR"/>
    </w:rPr>
  </w:style>
  <w:style w:type="table" w:styleId="Grilledutableau">
    <w:name w:val="Table Grid"/>
    <w:basedOn w:val="TableauNormal"/>
    <w:uiPriority w:val="59"/>
    <w:rsid w:val="00A5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AF53-4566-4DAF-A70D-D20B62FB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2113</Words>
  <Characters>11622</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13708</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Domi</cp:lastModifiedBy>
  <cp:revision>3</cp:revision>
  <cp:lastPrinted>2014-06-03T09:21:00Z</cp:lastPrinted>
  <dcterms:created xsi:type="dcterms:W3CDTF">2016-06-21T09:20:00Z</dcterms:created>
  <dcterms:modified xsi:type="dcterms:W3CDTF">2016-06-21T09:22:00Z</dcterms:modified>
</cp:coreProperties>
</file>